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2" w:right="-2"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2" w:right="-2"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Договор управления многоквартирным домом </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2" w:right="-2"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 адресу г. Новосибирск, ул. Николаева, д. 18</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2" w:right="-2"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059.0" w:type="dxa"/>
        <w:jc w:val="left"/>
        <w:tblInd w:w="3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2"/>
        <w:gridCol w:w="5017"/>
        <w:tblGridChange w:id="0">
          <w:tblGrid>
            <w:gridCol w:w="5042"/>
            <w:gridCol w:w="5017"/>
          </w:tblGrid>
        </w:tblGridChange>
      </w:tblGrid>
      <w:tr>
        <w:tc>
          <w:tcPr/>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 Новосибирск</w:t>
            </w:r>
          </w:p>
        </w:tc>
        <w:tc>
          <w:tcPr/>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 ___________ 20__ г.</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452"/>
          <w:tab w:val="left" w:pos="9030"/>
        </w:tabs>
        <w:spacing w:after="0" w:before="0" w:line="240" w:lineRule="auto"/>
        <w:ind w:left="362" w:right="283" w:firstLine="68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2" w:firstLine="68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 именуемое в дальнейшем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Управляющая организация</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в лице ________________  _________________, действующей на основании ____________, с одной стороны и 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собственником помещения № ____ по адресу г. Новосибирск, ул. Николаева, д. 18, ,именуемый далее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совместно именуемые далее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заключили настоящий Договор управления многоквартирным домом (далее – «МКД») о нижеследующем:</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2" w:firstLine="68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9">
      <w:pPr>
        <w:keepNext w:val="1"/>
        <w:keepLines w:val="1"/>
        <w:widowControl w:val="1"/>
        <w:numPr>
          <w:ilvl w:val="0"/>
          <w:numId w:val="1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283" w:firstLine="680"/>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Общие положения</w:t>
      </w:r>
    </w:p>
    <w:p w:rsidR="00000000" w:rsidDel="00000000" w:rsidP="00000000" w:rsidRDefault="00000000" w:rsidRPr="00000000" w14:paraId="0000000A">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3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Настоящий Договор заключен на основании Протокола общего собрания собственников МКД по ул. Николаева, д. 18 в г. Новосибирске по отбору управляющей организации для управления многоквартирным домом от «___».______________.20__ г.</w:t>
      </w:r>
    </w:p>
    <w:p w:rsidR="00000000" w:rsidDel="00000000" w:rsidP="00000000" w:rsidRDefault="00000000" w:rsidRPr="00000000" w14:paraId="0000000B">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38"/>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Условия настоящего Договора являются одинаковыми для всех собственников помещений в МКД.</w:t>
      </w:r>
    </w:p>
    <w:p w:rsidR="00000000" w:rsidDel="00000000" w:rsidP="00000000" w:rsidRDefault="00000000" w:rsidRPr="00000000" w14:paraId="0000000C">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3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000000" w:rsidDel="00000000" w:rsidP="00000000" w:rsidRDefault="00000000" w:rsidRPr="00000000" w14:paraId="0000000D">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38"/>
          <w:tab w:val="left" w:pos="110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Высшим органом управления многоквартирным домом является общее собрание Собственников помещений в многоквартирном доме.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038"/>
          <w:tab w:val="left" w:pos="1100"/>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1"/>
        <w:keepLines w:val="1"/>
        <w:widowControl w:val="1"/>
        <w:numPr>
          <w:ilvl w:val="0"/>
          <w:numId w:val="15"/>
        </w:numPr>
        <w:pBdr>
          <w:top w:space="0" w:sz="0" w:val="nil"/>
          <w:left w:space="0" w:sz="0" w:val="nil"/>
          <w:bottom w:space="0" w:sz="0" w:val="nil"/>
          <w:right w:space="0" w:sz="0" w:val="nil"/>
          <w:between w:space="0" w:sz="0" w:val="nil"/>
        </w:pBdr>
        <w:shd w:fill="auto" w:val="clear"/>
        <w:tabs>
          <w:tab w:val="left" w:pos="360"/>
        </w:tabs>
        <w:spacing w:after="0" w:before="0" w:line="240" w:lineRule="auto"/>
        <w:ind w:left="284" w:right="-2" w:firstLine="425.00000000000006"/>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Предмет договора</w:t>
      </w:r>
    </w:p>
    <w:p w:rsidR="00000000" w:rsidDel="00000000" w:rsidP="00000000" w:rsidRDefault="00000000" w:rsidRPr="00000000" w14:paraId="00000010">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7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 в соответствии с решением общего собрания Собственников.</w:t>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75"/>
          <w:tab w:val="left" w:pos="110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 настоящему Договору Управляющая организация, в течение согласованного настоящим Договором срока, за плату,</w:t>
      </w: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 указанную в разделе 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75"/>
          <w:tab w:val="left" w:pos="1105"/>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3. Цена договора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Цена настоящего Договора равна суммарной стоимости услуг и работ по управлению, содержанию, а также иных жилищных и коммунальных услуг, выполняемых в соответствии с Перечнем услуг и работ в течение года (Приложение №2).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09" w:right="-2" w:firstLine="0"/>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4.Общее имущество многоквартирного дома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4.1. Состав общего имущества Многоквартирного дома определён в соответствии с действующим законодательством</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указан в Приложении 1 к настоящему договору.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5. Перечень услуг и работ</w:t>
      </w:r>
    </w:p>
    <w:p w:rsidR="00000000" w:rsidDel="00000000" w:rsidP="00000000" w:rsidRDefault="00000000" w:rsidRPr="00000000" w14:paraId="0000001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06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Перечень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000000" w:rsidDel="00000000" w:rsidP="00000000" w:rsidRDefault="00000000" w:rsidRPr="00000000" w14:paraId="0000001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062"/>
          <w:tab w:val="left" w:pos="1177"/>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Надлежащее качество обеспечивается в пределах состава и объёмов, установленных Перечнем работ и услуг согласно Приложению № 2  при условии своевременной и полной оплаты соответствующих работ и  услуг Собственниками.</w:t>
      </w:r>
    </w:p>
    <w:p w:rsidR="00000000" w:rsidDel="00000000" w:rsidP="00000000" w:rsidRDefault="00000000" w:rsidRPr="00000000" w14:paraId="0000001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062"/>
          <w:tab w:val="left" w:pos="119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основе конкурсной документации на период не менее чем 1 год и утверждается с учетом тарифов подрядных организаций.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062"/>
          <w:tab w:val="left" w:pos="1192"/>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6. Обязанности и права Сторон</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6.1. Управляющая организация обязана:</w:t>
      </w:r>
    </w:p>
    <w:p w:rsidR="00000000" w:rsidDel="00000000" w:rsidP="00000000" w:rsidRDefault="00000000" w:rsidRPr="00000000" w14:paraId="0000002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7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w:t>
      </w:r>
    </w:p>
    <w:p w:rsidR="00000000" w:rsidDel="00000000" w:rsidP="00000000" w:rsidRDefault="00000000" w:rsidRPr="00000000" w14:paraId="00000022">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3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w:t>
      </w:r>
    </w:p>
    <w:p w:rsidR="00000000" w:rsidDel="00000000" w:rsidP="00000000" w:rsidRDefault="00000000" w:rsidRPr="00000000" w14:paraId="0000002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197"/>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w:t>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11"/>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000000" w:rsidDel="00000000" w:rsidP="00000000" w:rsidRDefault="00000000" w:rsidRPr="00000000" w14:paraId="0000002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5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1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21"/>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Обеспечить начисления и прием от Собственника платы за содержание, текущий и капитальный ремонт общего имущества, а также платы за управление многоквартирным домом, коммунальные и другие услуги.</w:t>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19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Требовать в соответствии с п. 4 ст. 155 ЖК РФ от Собственника помещения в случае установления им платы нанимателю (арендатору) меньшей, чем размер платы, установленной настоящим Договором, доплаты Собственником оставшейся части в согласованном порядке.</w:t>
      </w:r>
    </w:p>
    <w:p w:rsidR="00000000" w:rsidDel="00000000" w:rsidP="00000000" w:rsidRDefault="00000000" w:rsidRPr="00000000" w14:paraId="0000002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331"/>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 w:val="left" w:pos="1389"/>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течение действия гарантийных сроков на результаты отдельных видов работ по текущему и капитальному ремонту общего имущества, выполненные Управляющей организацией,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298"/>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Информировать Собственника 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путем публикации на официальном сайте Управляющей организации и информационных стендах, но не позднее даты выставления платежных документов.</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38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на информационных стендах в подъездах Многоквартирного дома и сайте Управляющей организации.</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90"/>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6.1.23. Информировать Собственника о необходимости проведения капитального ремонта.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76"/>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6.1.24. Представлять Собственнику отчет об исполнении договора управления в соответствии с разделом 8 настоящего Договора.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93"/>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6.1.25.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6.1.26.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6.1.27. Представлять интересы</w:t>
      </w:r>
      <w:ins w:author="Пользователь Windows" w:id="0" w:date="2018-10-22T19:15:16Z">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6.1.28.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08"/>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дополнительных услуг и работ, утверждённых собранием собственников. При этом, Управляющая организация удерживает в счет оплаты своих услуг по заключению и исполнению указанных договоров 15% от их стоимости в момент получения платежей от пользователей общего имущества в соответствии с условиями заключенных договоров (ежемесячное удержание или единоразовое).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302"/>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6.1.30.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6.1.31.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98"/>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6.1.32.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08"/>
          <w:tab w:val="lef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(Федеральная миграционная служба).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 w:val="left" w:pos="2149"/>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6.1.34.      </w:t>
        <w:tab/>
        <w:t xml:space="preserve">Осуществлять функции, связанные с получением платежей граждан за содержание и ремонт помещений и за коммунальные услуги:</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19"/>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начислять платежи граждан и организаций;</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19"/>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выставлять гражданам и организациям платежные документы для внесения платы;</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14"/>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производить сверку расчетов с гражданами и организациями;</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2"/>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производить перерасчет и корректировку размеров платы, начислять пени и предъявлять их к оплате;</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14"/>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осуществлять контроль за своевременным внесением платежей;</w:t>
      </w:r>
    </w:p>
    <w:p w:rsidR="00000000" w:rsidDel="00000000" w:rsidP="00000000" w:rsidRDefault="00000000" w:rsidRPr="00000000" w14:paraId="00000048">
      <w:pPr>
        <w:keepNext w:val="0"/>
        <w:keepLines w:val="0"/>
        <w:widowControl w:val="1"/>
        <w:numPr>
          <w:ilvl w:val="7"/>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принимать меры по внесению гражданами и организациями задолженностей по оплате жилого помещений, коммунальных и иных услуг.</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0" w:line="240" w:lineRule="auto"/>
        <w:ind w:left="284" w:right="0" w:firstLine="425.00000000000006"/>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этом, распределение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88"/>
          <w:tab w:val="left" w:pos="1134"/>
        </w:tabs>
        <w:spacing w:after="0" w:before="0" w:line="240" w:lineRule="auto"/>
        <w:ind w:left="0" w:right="0" w:firstLine="425"/>
        <w:contextualSpacing w:val="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Управляющая организация вправе:</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25"/>
        </w:tabs>
        <w:spacing w:after="0" w:before="0" w:line="240" w:lineRule="auto"/>
        <w:ind w:left="284" w:right="0"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Самостоятельно определять порядок и способ выполнения своих обязательств по настоящему Договору.</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302"/>
        </w:tabs>
        <w:spacing w:after="0" w:before="0" w:line="240" w:lineRule="auto"/>
        <w:ind w:left="284" w:right="0"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63"/>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Требовать с собственника (нанимателя) платы за потреблённые жилищные и коммунальные услуги, а также в случаях, установленных федеральными законами, иными нормативными правовыми актами и договорами, уплаты пени за несвоевременную и (или) неполную их оплату.</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18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Производить ограничение и (или) приостановление подачи отдельных коммунальных услуг в соответствии с действующим законодательством.</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18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Обращаться в органы судебной системы РФ с исковыми заявлениями о взыскании задолженности по оплате жилищных и коммунальных услуг, а также заключать договоры об уступке требования уплаты задолженности.</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18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Требовать от Собственника помещения полного возмещения убытков, причинённых Управляющей организации по вине Собственников и(или)</w:t>
      </w:r>
      <w:ins w:author="Пользователь Windows" w:id="1" w:date="2018-10-22T19:15:16Z">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членов их семей, а также других совместно с ними проживающих граждан. </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1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Оказывать дополнительные платные услуги Собственникам помещений по их заявкам и за дополнительную плату. Стоимость дополнительных платных услуг указывается в перечне дополнительных услуг, утвержденных руководителем Управляющей организации. Ознакомиться с перечнем Собственник может на сайте или в офисе  Управляющей организации.</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76"/>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наличии соответсующего решения Собственников распоряжаться общим имуществом, путём сдачи в аренду, размещения оборудования, предоставлении в пользование с последующим использованием денежных средств от хозяйственного оборота общего имущества на содержание, текущий ремонт, а также иные цели установленные Собственниками, в том числе на восстановление  ущерба от актов вандализма, вреда по деликтным отношениям.</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276"/>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в Многоквартирном доме,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счёте – квитанции стоимость этих работ выставляется отдельной строкой.</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Осуществлять иные права по управлению и содержанию общего имущества в многоквартирном доме, предусмотренные действующим законодательством российской Федерации.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98"/>
          <w:tab w:val="left" w:pos="1134"/>
        </w:tabs>
        <w:spacing w:after="0" w:before="0" w:line="240" w:lineRule="auto"/>
        <w:ind w:left="284" w:right="-2" w:firstLine="425.00000000000006"/>
        <w:contextualSpacing w:val="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6.3.  Собственник обязан:</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не относящиеся к составу общего имущества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0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6.3.5. Уведомлять Управляющую организацию в 5-дневный срок об изменении количества проживающих человек (в том числе временно) в своем помещении, для перерасчета платы за коммунальные услуги (в случае, если помещение не оборудовано индивидуальным или общим квартирным прибором учёта), о сдаче жилого помещения в наём или аренду. В случае отсутствия сведений в Управляющей компании о количестве проживающих, то расчет платы за коммунальные услуги производится исходя из нормативов потребления на 1 (одного) человека или на основании актов, составленных комиссионно из представителей Управляющей компании и  представителей собственников помещения МКД.</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6.3.7. Производить переустройство или перепланировку занимаемого помещения в соответствии с требованиями действующего законодательства.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6.3.9. Ежемесячно вносить плату за жилищные и коммунальные услуги не позднее 10 (десятого) числа месяца, следующего за расчетным. При этом, в случае внесения платы за жилищные или коммунальные услуги посредством безналичных перечислений, Собственник обязан указывать в назначении платежа реквизиты принадлежащего ему помещения (Город, улица, номер дома, номер помещения). В случае поступления на счет Управляющей компании платежей, назначение которых определить невозможно, Собственник обязан в заявительном порядке дополнительно указать назначение платежа с приложением копии платежного документа. В противном случае, Управляющая компания вправе не учитывать подобные поступления в счет погашения задолженностей Собственника по оплате за жилищные или коммунальные услуги и воспользоваться правом, предусмотренным пп. 6.2.3. – 6.2.5. настоящего Договора.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191"/>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6.3.10. Нести расходы на содержание общего имущества многоквартирного дома, а также оплачивать коммунальные услуги жилых помещений с момента возникновения законного права пользования (подписания акта приёма</w:t>
      </w:r>
      <w:ins w:author="Пользователь Windows" w:id="2" w:date="2018-10-22T19:15:16Z">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передачи, договора купли-продажи, договора найма или аренды помещения и других законных основаниях, предусмотренных законодательством РФ) в соответствии с п. 6.1.34 настоящего Договора.</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Принять меры по установке индивидуальных приборов учета количества (объемов) потребляемых коммунальных услуг (при отсутствии). Своевременно (с 20 по 25 число каждого месяца) предоставлять их показания в Управляющую организацию. </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276"/>
          <w:tab w:val="left" w:pos="1322"/>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1276"/>
          <w:tab w:val="left" w:pos="1322"/>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Соблюдать правила содержания домашних животных. Не содержать на балконах и лоджиях, птиц и пчёл, копытных животных. При содержании домашних животных в помещении многоквартирного дома, собственник несёт полную ответственность за безопасность окружающих граждан при контакте с животным вне помещения собственника-хозяина животного. Соблюдать санитарно – гигиенические нормы при выгуле животных на придомовой территории.</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013"/>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Собственники помещений </w:t>
      </w:r>
      <w:r w:rsidDel="00000000" w:rsidR="00000000" w:rsidRPr="00000000">
        <w:rPr>
          <w:rFonts w:ascii="Times New Roman" w:cs="Times New Roman" w:eastAsia="Times New Roman" w:hAnsi="Times New Roman"/>
          <w:b w:val="1"/>
          <w:i w:val="0"/>
          <w:smallCaps w:val="0"/>
          <w:strike w:val="0"/>
          <w:color w:val="000000"/>
          <w:sz w:val="16"/>
          <w:szCs w:val="16"/>
          <w:u w:val="single"/>
          <w:shd w:fill="auto" w:val="clear"/>
          <w:vertAlign w:val="baseline"/>
          <w:rtl w:val="0"/>
        </w:rPr>
        <w:t xml:space="preserve">не вправе</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4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Производить отбор теплоносителя из системы отопления для нужд горячего водоснабжения без разрешения управляющей организации.</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3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5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Осуществлять переоборудование внутренних инженерных сетей без согласования с Управляющей организацией.</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22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000000" w:rsidDel="00000000" w:rsidP="00000000" w:rsidRDefault="00000000" w:rsidRPr="00000000" w14:paraId="0000006C">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1013"/>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 имеет право:</w:t>
      </w:r>
    </w:p>
    <w:p w:rsidR="00000000" w:rsidDel="00000000" w:rsidP="00000000" w:rsidRDefault="00000000" w:rsidRPr="00000000" w14:paraId="0000006D">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11"/>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000000" w:rsidDel="00000000" w:rsidP="00000000" w:rsidRDefault="00000000" w:rsidRPr="00000000" w14:paraId="0000006E">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000000" w:rsidDel="00000000" w:rsidP="00000000" w:rsidRDefault="00000000" w:rsidRPr="00000000" w14:paraId="0000006F">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0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000000" w:rsidDel="00000000" w:rsidP="00000000" w:rsidRDefault="00000000" w:rsidRPr="00000000" w14:paraId="00000070">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19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Требовать возмещения ущерба, нанесенного по вине Управляющей организации.</w:t>
      </w:r>
    </w:p>
    <w:p w:rsidR="00000000" w:rsidDel="00000000" w:rsidP="00000000" w:rsidRDefault="00000000" w:rsidRPr="00000000" w14:paraId="00000071">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192"/>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обнаружении недостатков выполненной работы или оказанной слуги по содержанию и ремонту общего имущества вправе по своему выбору потребовать:</w:t>
      </w:r>
    </w:p>
    <w:p w:rsidR="00000000" w:rsidDel="00000000" w:rsidP="00000000" w:rsidRDefault="00000000" w:rsidRPr="00000000" w14:paraId="0000007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39"/>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составления акта по факту недостатка;</w:t>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34"/>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безвозмездного устранения недостатков выполненной работы оказанной услуги;</w:t>
      </w:r>
    </w:p>
    <w:p w:rsidR="00000000" w:rsidDel="00000000" w:rsidP="00000000" w:rsidRDefault="00000000" w:rsidRPr="00000000" w14:paraId="0000007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30"/>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соответствующего уменьшения цены выполненной работы оказанной услуги;</w:t>
      </w:r>
    </w:p>
    <w:p w:rsidR="00000000" w:rsidDel="00000000" w:rsidP="00000000" w:rsidRDefault="00000000" w:rsidRPr="00000000" w14:paraId="0000007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30"/>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безвозмездного повторного выполнения работы;</w:t>
      </w:r>
    </w:p>
    <w:p w:rsidR="00000000" w:rsidDel="00000000" w:rsidP="00000000" w:rsidRDefault="00000000" w:rsidRPr="00000000" w14:paraId="0000007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60"/>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возмещения понесенных им расходов по устранению недостатков выполненной работы или оказанной услуги своими силами или третьими лицами.</w:t>
      </w:r>
    </w:p>
    <w:p w:rsidR="00000000" w:rsidDel="00000000" w:rsidP="00000000" w:rsidRDefault="00000000" w:rsidRPr="00000000" w14:paraId="00000077">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4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000000" w:rsidDel="00000000" w:rsidP="00000000" w:rsidRDefault="00000000" w:rsidRPr="00000000" w14:paraId="00000078">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4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Выбрать лиц, которым Управляющая организация, будет представлять отчет о выполнении своих обязанностей по настоящему Договору.</w:t>
      </w:r>
    </w:p>
    <w:p w:rsidR="00000000" w:rsidDel="00000000" w:rsidP="00000000" w:rsidRDefault="00000000" w:rsidRPr="00000000" w14:paraId="00000079">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4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Выступать с инициативой организации и проведения внеочередного собрания собственников помещений многоквартирного дома по вопросам, отнесенным законодательством РФ к компетенции общего собрания собственников. Созывать ежегодно общее собрание собственников помещений многоквартирного дома для утверждения отчёта Управляющей организации.</w:t>
      </w:r>
    </w:p>
    <w:p w:rsidR="00000000" w:rsidDel="00000000" w:rsidP="00000000" w:rsidRDefault="00000000" w:rsidRPr="00000000" w14:paraId="0000007A">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4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Собственники нежилых помещений вправе заключать с Управляющей организацией дополнительный договор, уточняющий перечень и стоимость работ, а также порядок внесения платы за жилищные и  коммунальные услуги.</w:t>
      </w:r>
    </w:p>
    <w:p w:rsidR="00000000" w:rsidDel="00000000" w:rsidP="00000000" w:rsidRDefault="00000000" w:rsidRPr="00000000" w14:paraId="0000007B">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1134"/>
          <w:tab w:val="left" w:pos="124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Собственники вправе согласовать с Управляющей организацией Регламент взаимодействия по оказанию услуг и выполнению работ предусмотренных настоящим договором. Согласованный сторонами регламент становится приложением к настоящему договору и является обязательным для выполнения Управляющей организацией.</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45"/>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7. Порядок определения, начисления, внесения и изменения платы за жилое помещение и коммунальные и иные услуги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7.1. Размер платы за содержание и ремонт жилья, а также коммунальные услуги, устанавливается в следующем порядке:</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7.1.1. Плата за содержание и ремонт жилья, включающая плату за управление Многоквартирным домом, текущий и капитальный ремонт общего имущества, определяется для каждого Собственника исходя из общей стоимости работ и услуг по содержанию и ремонту общего имущества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000000" w:rsidDel="00000000" w:rsidP="00000000" w:rsidRDefault="00000000" w:rsidRPr="00000000" w14:paraId="0000008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Общий годовой размер платы по каждому жилому (нежилому) помещению 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жилого (нежилого) помещения.</w:t>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4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Ежемесячный размер платы по каждому помещению определяется в течение срока действия договора в соответствии с порядком внесения платы за содержание и ремонт помещения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77"/>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2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в соглашениях об изменении условий договора,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00000" w:rsidDel="00000000" w:rsidP="00000000" w:rsidRDefault="00000000" w:rsidRPr="00000000" w14:paraId="00000086">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369"/>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 вправе обратиться в Управляющую организацию в письменной форме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000000" w:rsidDel="00000000" w:rsidP="00000000" w:rsidRDefault="00000000" w:rsidRPr="00000000" w14:paraId="0000008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38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Плата за коммунальные услуги включает в себя плату за холодное и горячее водоснабжение, водоотведение, отопление, электроснабжение, газоснабжение.</w:t>
      </w:r>
    </w:p>
    <w:p w:rsidR="00000000" w:rsidDel="00000000" w:rsidP="00000000" w:rsidRDefault="00000000" w:rsidRPr="00000000" w14:paraId="0000008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37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Размер платы за коммунальные услуги рассчитывается по тарифам, установленным на основании действующего законодательства российской Федерации и  определяется исходя из показаний приборов учёта, а при их отсутствии – исходя из нормативов потребления коммунальных услуг, утверждаемых в соответствии с  действующим законодательством Российской Федерации. При этом,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аспределение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00000" w:rsidDel="00000000" w:rsidP="00000000" w:rsidRDefault="00000000" w:rsidRPr="00000000" w14:paraId="0000008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производится в порядке, установленном Правилами, утвержденными Правительством Российской Федерации.</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Плата за содержание и ремонт жилья, а также коммунальные услуги вносится ежемесячно до десятого числа месяца, следующего за истекшим месяцем.</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Плата за содержание и ремонт жилья, а также коммунальные услуги вносится на основании информации предоставляемой Управляющей организацией в платёжном документе (счёт – квитанции). Счёт – квитанция направляется Собственникам через почтовые ящики, установленные в многоквартирном доме, а также по запросу собственника на его электронную почту не позднее 1 числа месяца, следующего за истекшим месяцем, за который производится оплата.</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неполучении платёжного документа, в установленный срок или неправильном начислении платежей Собственник обязан обратиться в Управляющую организацию не позднее 8 (восьмого) числа месяца следующего за расчётным. </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276"/>
          <w:tab w:val="lef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000000" w:rsidDel="00000000" w:rsidP="00000000" w:rsidRDefault="00000000" w:rsidRPr="00000000" w14:paraId="0000008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Сумма начисленных пеней за просрочку оплаты жилищно-коммунальных услуг, начисленных в соответствии с законодательством  Российской Федерации, указывается в счёт - квитанции.</w:t>
      </w:r>
    </w:p>
    <w:p w:rsidR="00000000" w:rsidDel="00000000" w:rsidP="00000000" w:rsidRDefault="00000000" w:rsidRPr="00000000" w14:paraId="0000008F">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Ошибки, искажения, допущенные при снятии показаний с индивидуальных приборов учёта или оплате, учитываются управляющей организацией по мере их выявления, путём перерасчёта за последний расчётный период со дня предыдущей проверки, но не более срока исковой давности, установленного законодательством РФ.</w:t>
      </w:r>
    </w:p>
    <w:p w:rsidR="00000000" w:rsidDel="00000000" w:rsidP="00000000" w:rsidRDefault="00000000" w:rsidRPr="00000000" w14:paraId="0000009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Собственники или уполномоченные ими лица вносят плату за жилищно - коммунальные услуги в соответствии с банковскими реквизитами.</w:t>
      </w:r>
    </w:p>
    <w:p w:rsidR="00000000" w:rsidDel="00000000" w:rsidP="00000000" w:rsidRDefault="00000000" w:rsidRPr="00000000" w14:paraId="0000009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Неиспользование помещений Собственниками не является основанием невнесения платы за жилищно-коммунальные услуги.</w:t>
      </w:r>
    </w:p>
    <w:p w:rsidR="00000000" w:rsidDel="00000000" w:rsidP="00000000" w:rsidRDefault="00000000" w:rsidRPr="00000000" w14:paraId="0000009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000000" w:rsidDel="00000000" w:rsidP="00000000" w:rsidRDefault="00000000" w:rsidRPr="00000000" w14:paraId="0000009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000000" w:rsidDel="00000000" w:rsidP="00000000" w:rsidRDefault="00000000" w:rsidRPr="00000000" w14:paraId="0000009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000000" w:rsidDel="00000000" w:rsidP="00000000" w:rsidRDefault="00000000" w:rsidRPr="00000000" w14:paraId="0000009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Услуги Управляющей организации, не предусмотренные настоящим Договором, выполняются за отдельную плату по взаимному соглашению Сторон.</w:t>
      </w:r>
    </w:p>
    <w:p w:rsidR="00000000" w:rsidDel="00000000" w:rsidP="00000000" w:rsidRDefault="00000000" w:rsidRPr="00000000" w14:paraId="0000009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изменения законодательства, выполнения обязательных работ и услуг, выходящих за пределы сметной стоимости, указанной в перечне собственник возмещает расходы, понесенные Управляющей организацией.</w:t>
      </w:r>
    </w:p>
    <w:p w:rsidR="00000000" w:rsidDel="00000000" w:rsidP="00000000" w:rsidRDefault="00000000" w:rsidRPr="00000000" w14:paraId="0000009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Моментом исполнения обязанности по оплате считается момент внесения наличных денежных средств в кассу Управляющей организации или поступления денежных средств на расчетный счет Управляющей организации, в случае, если Собственник производит платежи безналичным путем.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8. Осуществление контроля за выполнением сторонами обязательств по Договору</w:t>
      </w:r>
    </w:p>
    <w:p w:rsidR="00000000" w:rsidDel="00000000" w:rsidP="00000000" w:rsidRDefault="00000000" w:rsidRPr="00000000" w14:paraId="0000009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3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8.1.1. Контроль осуществляется путем:</w:t>
      </w:r>
    </w:p>
    <w:p w:rsidR="00000000" w:rsidDel="00000000" w:rsidP="00000000" w:rsidRDefault="00000000" w:rsidRPr="00000000" w14:paraId="0000009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000000" w:rsidDel="00000000" w:rsidP="00000000" w:rsidRDefault="00000000" w:rsidRPr="00000000" w14:paraId="0000009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w:t>
      </w:r>
    </w:p>
    <w:p w:rsidR="00000000" w:rsidDel="00000000" w:rsidP="00000000" w:rsidRDefault="00000000" w:rsidRPr="00000000" w14:paraId="0000009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проверки объемов, качества и периодичности оказания услуг и выполнения работ;</w:t>
      </w:r>
    </w:p>
    <w:p w:rsidR="00000000" w:rsidDel="00000000" w:rsidP="00000000" w:rsidRDefault="00000000" w:rsidRPr="00000000" w14:paraId="0000009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00000" w:rsidDel="00000000" w:rsidP="00000000" w:rsidRDefault="00000000" w:rsidRPr="00000000" w14:paraId="000000A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участия в приемке всех видов работ, в том числе по подготовке дома к сезонной эксплуатации;</w:t>
      </w:r>
    </w:p>
    <w:p w:rsidR="00000000" w:rsidDel="00000000" w:rsidP="00000000" w:rsidRDefault="00000000" w:rsidRPr="00000000" w14:paraId="000000A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составления актов о нарушении условий Договора.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bookmarkStart w:colFirst="0" w:colLast="0" w:name="2s8eyo1" w:id="9"/>
      <w:bookmarkEnd w:id="9"/>
      <w:r w:rsidDel="00000000" w:rsidR="00000000" w:rsidRPr="00000000">
        <w:rPr>
          <w:rtl w:val="0"/>
        </w:rPr>
      </w:r>
    </w:p>
    <w:p w:rsidR="00000000" w:rsidDel="00000000" w:rsidP="00000000" w:rsidRDefault="00000000" w:rsidRPr="00000000" w14:paraId="000000A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58"/>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Контроль исполнения Собственником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058"/>
        </w:tabs>
        <w:spacing w:after="0" w:before="0" w:line="240" w:lineRule="auto"/>
        <w:ind w:left="284" w:right="-2" w:firstLine="0"/>
        <w:contextualSpacing w:val="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tabs>
          <w:tab w:val="left" w:pos="4230"/>
        </w:tabs>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9. Особые условия</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9.1. В случае, если собственником жилого помещения является муниципальное образование, субъект Российской Федерации или Российская Федерация (далее - Наймодатель), предоставляющие жилое помещение по договору социального найма, то в отношении нанимателей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плата за содержание и ремонт жилого помещения (за исключением платы за капитальный ремонт) и коммунальные услуги вносится нанимателями жилых помещений соответствующего жилищного фонда;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размер платы за содержание и ремонт жилого помещения для нанимателей жилых помещений устанавливается органами местного самоуправления, а именно - в соответствии с конкурсной документацией.</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1"/>
        <w:widowControl w:val="1"/>
        <w:pBdr>
          <w:top w:space="0" w:sz="0" w:val="nil"/>
          <w:left w:space="0" w:sz="0" w:val="nil"/>
          <w:bottom w:space="0" w:sz="0" w:val="nil"/>
          <w:right w:space="0" w:sz="0" w:val="nil"/>
          <w:between w:space="0" w:sz="0" w:val="nil"/>
        </w:pBdr>
        <w:shd w:fill="auto" w:val="clear"/>
        <w:tabs>
          <w:tab w:val="left" w:pos="4230"/>
        </w:tabs>
        <w:spacing w:after="0" w:before="0" w:line="240" w:lineRule="auto"/>
        <w:ind w:left="284" w:right="-2" w:firstLine="425.00000000000006"/>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10. </w:t>
      </w:r>
      <w:bookmarkStart w:colFirst="0" w:colLast="0" w:name="17dp8vu" w:id="10"/>
      <w:bookmarkEnd w:id="10"/>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Ответственность Сторон</w:t>
      </w:r>
    </w:p>
    <w:p w:rsidR="00000000" w:rsidDel="00000000" w:rsidP="00000000" w:rsidRDefault="00000000" w:rsidRPr="00000000" w14:paraId="000000A9">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00000" w:rsidDel="00000000" w:rsidP="00000000" w:rsidRDefault="00000000" w:rsidRPr="00000000" w14:paraId="000000AA">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293"/>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000000" w:rsidDel="00000000" w:rsidP="00000000" w:rsidRDefault="00000000" w:rsidRPr="00000000" w14:paraId="000000AB">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2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000000" w:rsidDel="00000000" w:rsidP="00000000" w:rsidRDefault="00000000" w:rsidRPr="00000000" w14:paraId="000000AC">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12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Собственники, причинившие вред общему имуществу в многоквартирном доме, а также имуществу других собственников несут ответственность в соответствии с законодательством Российской Федерации.</w:t>
      </w:r>
    </w:p>
    <w:p w:rsidR="00000000" w:rsidDel="00000000" w:rsidP="00000000" w:rsidRDefault="00000000" w:rsidRPr="00000000" w14:paraId="000000A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000000" w:rsidDel="00000000" w:rsidP="00000000" w:rsidRDefault="00000000" w:rsidRPr="00000000" w14:paraId="000000AE">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000000" w:rsidDel="00000000" w:rsidP="00000000" w:rsidRDefault="00000000" w:rsidRPr="00000000" w14:paraId="000000AF">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426"/>
          <w:tab w:val="left" w:pos="1276"/>
          <w:tab w:val="left" w:pos="1843"/>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не принятия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1843"/>
        </w:tabs>
        <w:spacing w:after="0" w:before="0" w:line="240" w:lineRule="auto"/>
        <w:ind w:left="0" w:right="-2" w:firstLine="0"/>
        <w:contextualSpacing w:val="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B1">
      <w:pPr>
        <w:keepNext w:val="1"/>
        <w:keepLines w:val="1"/>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Срок действия Договора</w:t>
      </w:r>
    </w:p>
    <w:p w:rsidR="00000000" w:rsidDel="00000000" w:rsidP="00000000" w:rsidRDefault="00000000" w:rsidRPr="00000000" w14:paraId="000000B2">
      <w:pPr>
        <w:keepNext w:val="0"/>
        <w:keepLines w:val="0"/>
        <w:widowControl w:val="1"/>
        <w:numPr>
          <w:ilvl w:val="2"/>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вступает в силу с момента его подписания Сторонами (с даты, следующей за датой подписи акта приёмки-передачи управления).</w:t>
      </w:r>
    </w:p>
    <w:p w:rsidR="00000000" w:rsidDel="00000000" w:rsidP="00000000" w:rsidRDefault="00000000" w:rsidRPr="00000000" w14:paraId="000000B3">
      <w:pPr>
        <w:keepNext w:val="0"/>
        <w:keepLines w:val="0"/>
        <w:widowControl w:val="1"/>
        <w:numPr>
          <w:ilvl w:val="2"/>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w:t>
      </w:r>
      <w:r w:rsidDel="00000000" w:rsidR="00000000" w:rsidRPr="00000000">
        <w:rPr>
          <w:rtl w:val="0"/>
        </w:rPr>
      </w:r>
    </w:p>
    <w:p w:rsidR="00000000" w:rsidDel="00000000" w:rsidP="00000000" w:rsidRDefault="00000000" w:rsidRPr="00000000" w14:paraId="000000B4">
      <w:pPr>
        <w:keepNext w:val="0"/>
        <w:keepLines w:val="0"/>
        <w:widowControl w:val="1"/>
        <w:numPr>
          <w:ilvl w:val="2"/>
          <w:numId w:val="22"/>
        </w:numPr>
        <w:pBdr>
          <w:top w:space="0" w:sz="0" w:val="nil"/>
          <w:left w:space="0" w:sz="0" w:val="nil"/>
          <w:bottom w:space="0" w:sz="0" w:val="nil"/>
          <w:right w:space="0" w:sz="0" w:val="nil"/>
          <w:between w:space="0" w:sz="0" w:val="nil"/>
        </w:pBdr>
        <w:shd w:fill="auto" w:val="clear"/>
        <w:tabs>
          <w:tab w:val="left" w:pos="1134"/>
          <w:tab w:val="left" w:pos="1229"/>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Настоящий Договор действует в течение 1 (одного) года с даты утверждения протокола общего собрания собственников МКД по отбору управляющей организации.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29"/>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B6">
      <w:pPr>
        <w:keepNext w:val="1"/>
        <w:keepLines w:val="1"/>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Порядок изменения и расторжения Договора и урегулирования споров</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Изменение и расторжение настоящего Договора осуществляется, в соответствии с действующим законодательством РФ.</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12.1.1 Настоящий Договор может быть изменён:</w:t>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33"/>
          <w:tab w:val="left" w:pos="1276"/>
        </w:tabs>
        <w:spacing w:after="0" w:before="0" w:line="240" w:lineRule="auto"/>
        <w:ind w:left="284" w:right="-2" w:firstLine="425.00000000000006"/>
        <w:contextualSpacing w:val="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 основании решения общего собрания собственников помещений в многоквартирном доме.</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38"/>
          <w:tab w:val="left" w:pos="1276"/>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76"/>
          <w:tab w:val="left" w:pos="1451"/>
          <w:tab w:val="righ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Настоящий договор может быть расторгнуть:</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76"/>
          <w:tab w:val="left" w:pos="1451"/>
          <w:tab w:val="righ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одностороннем порядке:</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000"/>
          <w:tab w:val="left" w:pos="1276"/>
          <w:tab w:val="righ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w:t>
        <w:tab/>
        <w:t xml:space="preserve">по инициативе Собственника в случае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019"/>
          <w:tab w:val="left" w:pos="1276"/>
          <w:tab w:val="righ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б)</w:t>
        <w:tab/>
        <w:t xml:space="preserve">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005"/>
          <w:tab w:val="left" w:pos="1276"/>
          <w:tab w:val="right" w:pos="156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w:t>
        <w:tab/>
        <w:t xml:space="preserve">по инициативе Управляющей организации в случае, невыполнения п. 1 ст. 45 ЖК РФ.</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76"/>
          <w:tab w:val="left" w:pos="1451"/>
          <w:tab w:val="righ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 соглашению сторон.</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76"/>
          <w:tab w:val="left" w:pos="1451"/>
          <w:tab w:val="righ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судебном порядке.</w:t>
      </w:r>
    </w:p>
    <w:p w:rsidR="00000000" w:rsidDel="00000000" w:rsidP="00000000" w:rsidRDefault="00000000" w:rsidRPr="00000000" w14:paraId="000000C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76"/>
          <w:tab w:val="left" w:pos="1446"/>
          <w:tab w:val="right" w:pos="1560"/>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 обстоятельствам непреодолимой силы.</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317"/>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Расторжение Договора не является для Собственника основанием для прекращения обязательств по оплате выполненных Управляющей организацией работ связанных с управлением многоквартирными домом.</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365"/>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34"/>
          <w:tab w:val="left" w:pos="1389"/>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РФ.</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389"/>
        </w:tabs>
        <w:spacing w:after="0" w:before="0" w:line="240" w:lineRule="auto"/>
        <w:ind w:left="0" w:right="-2"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C8">
      <w:pPr>
        <w:keepNext w:val="1"/>
        <w:keepLines w:val="1"/>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284" w:right="-2" w:firstLine="425.00000000000006"/>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Заключительные положения</w:t>
      </w:r>
    </w:p>
    <w:p w:rsidR="00000000" w:rsidDel="00000000" w:rsidP="00000000" w:rsidRDefault="00000000" w:rsidRPr="00000000" w14:paraId="000000C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2" w:firstLine="425.00000000000006"/>
        <w:contextualSpacing w:val="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32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13.2. Настоящий договор хранится в Управляющей организации, Собственник получает равнозначный экземпляр (без Приложения №4) в момент его подписания.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320"/>
        </w:tabs>
        <w:spacing w:after="0" w:before="0" w:line="240" w:lineRule="auto"/>
        <w:ind w:left="284" w:right="-2" w:firstLine="425.00000000000006"/>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13.3. Неотъемлемой частью настоящего договора являются: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993" w:right="28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Приложение №1 Состав общего имущества;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993" w:right="28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Приложение №2 Перечень обязательных работ и услуг по содержанию и управлению общим имуществом и их стоимость</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993" w:right="28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Приложение №3 Границы эксплуатационной ответственности.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993" w:right="28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Приложение №4. Согласие субъекта персональных данных на обработку своих персональных данных</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13.4. Юридически значимые сообщения (уведомления, требования, письма и прочее), адресованные собственнику (гражданину, индивидуальному предпринимателю или юридическому лицу), должно быть направлено по адресу регистрации по месту жительства или пребывания либо по адресу, который гражданин, индивидуальный предприниматель или законный представитель юридического лица указал сам (в тексте договора, приложении к нему, ином документе за его подписью), по юридическому адресу юридического лица, содержащемуся в единомгосударственном реестре юридических лиц, по адресу, содержащемуся в едином государственном реестреиндивидуальных предпринимателей, либо представителю гражданина, индивидуального предпринимателя или юридического лица (нанимателю квартиры, арендатору или иному представителю, если его полномочия явствуют из обстановки в порядке, предусмотренном ст. 182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Юридически значимые сообщения могут быть направлены собственникам заказным письмом по вышеуказанным адресам либо посредством электронной почты, факсимильной и другой связи, посредством смс-уведомлений и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 При этом адрес электронной почты, номер мобильного или стационарного телефона указывается собственниками в приложении № 4 к настоящему Договору, либо в ином документе за подписью собственника (уведомлении, сообщении и т.п.). 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0D2">
      <w:pPr>
        <w:keepNext w:val="1"/>
        <w:keepLines w:val="1"/>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62" w:right="283" w:firstLine="0"/>
        <w:contextualSpacing w:val="0"/>
        <w:jc w:val="center"/>
        <w:rPr>
          <w:shd w:fill="auto" w:val="clear"/>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Ревизиты и подписи Сторон</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0421.0" w:type="dxa"/>
        <w:jc w:val="left"/>
        <w:tblInd w:w="0.0" w:type="dxa"/>
        <w:tblLayout w:type="fixed"/>
        <w:tblLook w:val="0000"/>
      </w:tblPr>
      <w:tblGrid>
        <w:gridCol w:w="5161"/>
        <w:gridCol w:w="5260"/>
        <w:tblGridChange w:id="0">
          <w:tblGrid>
            <w:gridCol w:w="5161"/>
            <w:gridCol w:w="5260"/>
          </w:tblGrid>
        </w:tblGridChange>
      </w:tblGrid>
      <w:tr>
        <w:tc>
          <w:tcPr/>
          <w:p w:rsidR="00000000" w:rsidDel="00000000" w:rsidP="00000000" w:rsidRDefault="00000000" w:rsidRPr="00000000" w14:paraId="000000D4">
            <w:pPr>
              <w:contextualSpacing w:val="0"/>
              <w:rPr>
                <w:b w:val="1"/>
                <w:sz w:val="16"/>
                <w:szCs w:val="16"/>
              </w:rPr>
            </w:pPr>
            <w:r w:rsidDel="00000000" w:rsidR="00000000" w:rsidRPr="00000000">
              <w:rPr>
                <w:b w:val="1"/>
                <w:sz w:val="16"/>
                <w:szCs w:val="16"/>
                <w:rtl w:val="0"/>
              </w:rPr>
              <w:t xml:space="preserve">Управляющая организация:</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w:t>
            </w:r>
          </w:p>
        </w:tc>
      </w:tr>
      <w:tr>
        <w:tc>
          <w:tcPr/>
          <w:p w:rsidR="00000000" w:rsidDel="00000000" w:rsidP="00000000" w:rsidRDefault="00000000" w:rsidRPr="00000000" w14:paraId="000000D6">
            <w:pPr>
              <w:contextualSpacing w:val="0"/>
              <w:rPr>
                <w:sz w:val="16"/>
                <w:szCs w:val="16"/>
              </w:rPr>
            </w:pPr>
            <w:r w:rsidDel="00000000" w:rsidR="00000000" w:rsidRPr="00000000">
              <w:rPr>
                <w:sz w:val="16"/>
                <w:szCs w:val="16"/>
                <w:rtl w:val="0"/>
              </w:rPr>
              <w:t xml:space="preserve">__________________________________</w:t>
            </w:r>
          </w:p>
          <w:p w:rsidR="00000000" w:rsidDel="00000000" w:rsidP="00000000" w:rsidRDefault="00000000" w:rsidRPr="00000000" w14:paraId="000000D7">
            <w:pPr>
              <w:contextualSpacing w:val="0"/>
              <w:rPr>
                <w:sz w:val="16"/>
                <w:szCs w:val="16"/>
                <w:highlight w:val="yellow"/>
              </w:rPr>
            </w:pPr>
            <w:r w:rsidDel="00000000" w:rsidR="00000000" w:rsidRPr="00000000">
              <w:rPr>
                <w:sz w:val="16"/>
                <w:szCs w:val="16"/>
                <w:rtl w:val="0"/>
              </w:rPr>
              <w:t xml:space="preserve">ИНН ______________ КПП ______________ </w:t>
            </w:r>
            <w:r w:rsidDel="00000000" w:rsidR="00000000" w:rsidRPr="00000000">
              <w:rPr>
                <w:rtl w:val="0"/>
              </w:rPr>
            </w:r>
          </w:p>
          <w:p w:rsidR="00000000" w:rsidDel="00000000" w:rsidP="00000000" w:rsidRDefault="00000000" w:rsidRPr="00000000" w14:paraId="000000D8">
            <w:pPr>
              <w:contextualSpacing w:val="0"/>
              <w:rPr>
                <w:sz w:val="16"/>
                <w:szCs w:val="16"/>
              </w:rPr>
            </w:pPr>
            <w:r w:rsidDel="00000000" w:rsidR="00000000" w:rsidRPr="00000000">
              <w:rPr>
                <w:sz w:val="16"/>
                <w:szCs w:val="16"/>
                <w:rtl w:val="0"/>
              </w:rPr>
              <w:t xml:space="preserve">Адрес местонахождения: _____________________________</w:t>
            </w:r>
          </w:p>
          <w:p w:rsidR="00000000" w:rsidDel="00000000" w:rsidP="00000000" w:rsidRDefault="00000000" w:rsidRPr="00000000" w14:paraId="000000D9">
            <w:pPr>
              <w:contextualSpacing w:val="0"/>
              <w:rPr>
                <w:sz w:val="16"/>
                <w:szCs w:val="16"/>
              </w:rPr>
            </w:pPr>
            <w:r w:rsidDel="00000000" w:rsidR="00000000" w:rsidRPr="00000000">
              <w:rPr>
                <w:sz w:val="16"/>
                <w:szCs w:val="16"/>
                <w:rtl w:val="0"/>
              </w:rPr>
              <w:t xml:space="preserve">р/с _______________________</w:t>
            </w:r>
          </w:p>
          <w:p w:rsidR="00000000" w:rsidDel="00000000" w:rsidP="00000000" w:rsidRDefault="00000000" w:rsidRPr="00000000" w14:paraId="000000DA">
            <w:pPr>
              <w:contextualSpacing w:val="0"/>
              <w:rPr>
                <w:sz w:val="16"/>
                <w:szCs w:val="16"/>
              </w:rPr>
            </w:pPr>
            <w:r w:rsidDel="00000000" w:rsidR="00000000" w:rsidRPr="00000000">
              <w:rPr>
                <w:sz w:val="16"/>
                <w:szCs w:val="16"/>
                <w:rtl w:val="0"/>
              </w:rPr>
              <w:t xml:space="preserve">в _______________________________</w:t>
            </w:r>
          </w:p>
          <w:p w:rsidR="00000000" w:rsidDel="00000000" w:rsidP="00000000" w:rsidRDefault="00000000" w:rsidRPr="00000000" w14:paraId="000000DB">
            <w:pPr>
              <w:tabs>
                <w:tab w:val="right" w:pos="4570"/>
              </w:tabs>
              <w:contextualSpacing w:val="0"/>
              <w:rPr>
                <w:sz w:val="16"/>
                <w:szCs w:val="16"/>
              </w:rPr>
            </w:pPr>
            <w:r w:rsidDel="00000000" w:rsidR="00000000" w:rsidRPr="00000000">
              <w:rPr>
                <w:sz w:val="16"/>
                <w:szCs w:val="16"/>
                <w:rtl w:val="0"/>
              </w:rPr>
              <w:t xml:space="preserve">к/с ___________________________</w:t>
            </w:r>
          </w:p>
          <w:p w:rsidR="00000000" w:rsidDel="00000000" w:rsidP="00000000" w:rsidRDefault="00000000" w:rsidRPr="00000000" w14:paraId="000000DC">
            <w:pPr>
              <w:tabs>
                <w:tab w:val="right" w:pos="4570"/>
              </w:tabs>
              <w:contextualSpacing w:val="0"/>
              <w:rPr>
                <w:sz w:val="16"/>
                <w:szCs w:val="16"/>
              </w:rPr>
            </w:pPr>
            <w:r w:rsidDel="00000000" w:rsidR="00000000" w:rsidRPr="00000000">
              <w:rPr>
                <w:sz w:val="16"/>
                <w:szCs w:val="16"/>
                <w:rtl w:val="0"/>
              </w:rPr>
              <w:t xml:space="preserve">БИК _______________</w:t>
            </w:r>
          </w:p>
          <w:p w:rsidR="00000000" w:rsidDel="00000000" w:rsidP="00000000" w:rsidRDefault="00000000" w:rsidRPr="00000000" w14:paraId="000000DD">
            <w:pPr>
              <w:tabs>
                <w:tab w:val="right" w:pos="4570"/>
              </w:tabs>
              <w:contextualSpacing w:val="0"/>
              <w:rPr>
                <w:sz w:val="16"/>
                <w:szCs w:val="16"/>
              </w:rPr>
            </w:pPr>
            <w:r w:rsidDel="00000000" w:rsidR="00000000" w:rsidRPr="00000000">
              <w:rPr>
                <w:sz w:val="16"/>
                <w:szCs w:val="16"/>
                <w:rtl w:val="0"/>
              </w:rPr>
              <w:t xml:space="preserve">Адрес электронной почты: _________________</w:t>
            </w:r>
          </w:p>
          <w:p w:rsidR="00000000" w:rsidDel="00000000" w:rsidP="00000000" w:rsidRDefault="00000000" w:rsidRPr="00000000" w14:paraId="000000DE">
            <w:pPr>
              <w:tabs>
                <w:tab w:val="right" w:pos="4570"/>
              </w:tabs>
              <w:contextualSpacing w:val="0"/>
              <w:rPr>
                <w:b w:val="1"/>
                <w:sz w:val="16"/>
                <w:szCs w:val="16"/>
              </w:rPr>
            </w:pPr>
            <w:r w:rsidDel="00000000" w:rsidR="00000000" w:rsidRPr="00000000">
              <w:rPr>
                <w:sz w:val="16"/>
                <w:szCs w:val="16"/>
                <w:rtl w:val="0"/>
              </w:rPr>
              <w:t xml:space="preserve">Сайт: _________________</w:t>
            </w: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Паспорт: ______________________________________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места жительства:г. Новосибирск __________</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электронной почты_______________________</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Телефон ______________________________________</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E8">
            <w:pPr>
              <w:contextualSpacing w:val="0"/>
              <w:rPr>
                <w:sz w:val="16"/>
                <w:szCs w:val="16"/>
              </w:rPr>
            </w:pPr>
            <w:r w:rsidDel="00000000" w:rsidR="00000000" w:rsidRPr="00000000">
              <w:rPr>
                <w:sz w:val="16"/>
                <w:szCs w:val="16"/>
                <w:rtl w:val="0"/>
              </w:rPr>
              <w:t xml:space="preserve">__________________________</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00EA">
            <w:pPr>
              <w:contextualSpacing w:val="0"/>
              <w:rPr>
                <w:sz w:val="16"/>
                <w:szCs w:val="16"/>
              </w:rPr>
            </w:pPr>
            <w:r w:rsidDel="00000000" w:rsidR="00000000" w:rsidRPr="00000000">
              <w:rPr>
                <w:rtl w:val="0"/>
              </w:rPr>
            </w:r>
          </w:p>
          <w:p w:rsidR="00000000" w:rsidDel="00000000" w:rsidP="00000000" w:rsidRDefault="00000000" w:rsidRPr="00000000" w14:paraId="000000EB">
            <w:pPr>
              <w:contextualSpacing w:val="0"/>
              <w:rPr>
                <w:sz w:val="16"/>
                <w:szCs w:val="16"/>
              </w:rPr>
            </w:pPr>
            <w:r w:rsidDel="00000000" w:rsidR="00000000" w:rsidRPr="00000000">
              <w:rPr>
                <w:sz w:val="16"/>
                <w:szCs w:val="16"/>
                <w:rtl w:val="0"/>
              </w:rPr>
              <w:t xml:space="preserve">____________/________________ /</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 /______________________/</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contextualSpacing w:val="0"/>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Приложение №1</w:t>
      </w:r>
    </w:p>
    <w:p w:rsidR="00000000" w:rsidDel="00000000" w:rsidP="00000000" w:rsidRDefault="00000000" w:rsidRPr="00000000" w14:paraId="000000F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К договору  управления </w:t>
      </w:r>
    </w:p>
    <w:p w:rsidR="00000000" w:rsidDel="00000000" w:rsidP="00000000" w:rsidRDefault="00000000" w:rsidRPr="00000000" w14:paraId="000000F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многоквартирным домом по адресу г. Новосибирск, ул. Николаева, д. 18</w:t>
      </w:r>
    </w:p>
    <w:p w:rsidR="00000000" w:rsidDel="00000000" w:rsidP="00000000" w:rsidRDefault="00000000" w:rsidRPr="00000000" w14:paraId="000000F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от «___»._________.20__ г.</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283" w:firstLine="0"/>
        <w:contextualSpacing w:val="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ind w:left="851" w:right="419"/>
        <w:contextualSpacing w:val="0"/>
        <w:jc w:val="center"/>
        <w:rPr>
          <w:b w:val="1"/>
          <w:sz w:val="16"/>
          <w:szCs w:val="16"/>
        </w:rPr>
      </w:pPr>
      <w:r w:rsidDel="00000000" w:rsidR="00000000" w:rsidRPr="00000000">
        <w:rPr>
          <w:b w:val="1"/>
          <w:sz w:val="16"/>
          <w:szCs w:val="16"/>
          <w:rtl w:val="0"/>
        </w:rPr>
        <w:t xml:space="preserve">Состав общего имущества</w:t>
      </w:r>
    </w:p>
    <w:p w:rsidR="00000000" w:rsidDel="00000000" w:rsidP="00000000" w:rsidRDefault="00000000" w:rsidRPr="00000000" w14:paraId="000000F6">
      <w:pPr>
        <w:ind w:left="851" w:right="419"/>
        <w:contextualSpacing w:val="0"/>
        <w:jc w:val="center"/>
        <w:rPr>
          <w:b w:val="1"/>
          <w:sz w:val="16"/>
          <w:szCs w:val="16"/>
        </w:rPr>
      </w:pPr>
      <w:r w:rsidDel="00000000" w:rsidR="00000000" w:rsidRPr="00000000">
        <w:rPr>
          <w:rtl w:val="0"/>
        </w:rPr>
      </w:r>
    </w:p>
    <w:p w:rsidR="00000000" w:rsidDel="00000000" w:rsidP="00000000" w:rsidRDefault="00000000" w:rsidRPr="00000000" w14:paraId="000000F7">
      <w:pPr>
        <w:shd w:fill="ffffff" w:val="clear"/>
        <w:ind w:firstLine="720"/>
        <w:contextualSpacing w:val="0"/>
        <w:jc w:val="both"/>
        <w:rPr>
          <w:sz w:val="16"/>
          <w:szCs w:val="16"/>
        </w:rPr>
      </w:pPr>
      <w:r w:rsidDel="00000000" w:rsidR="00000000" w:rsidRPr="00000000">
        <w:rPr>
          <w:b w:val="1"/>
          <w:sz w:val="16"/>
          <w:szCs w:val="16"/>
          <w:rtl w:val="0"/>
        </w:rPr>
        <w:t xml:space="preserve">Общее имущество</w:t>
      </w:r>
      <w:r w:rsidDel="00000000" w:rsidR="00000000" w:rsidRPr="00000000">
        <w:rPr>
          <w:sz w:val="16"/>
          <w:szCs w:val="16"/>
          <w:rtl w:val="0"/>
        </w:rPr>
        <w:t xml:space="preserve"> -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000000" w:rsidDel="00000000" w:rsidP="00000000" w:rsidRDefault="00000000" w:rsidRPr="00000000" w14:paraId="000000F8">
      <w:pPr>
        <w:shd w:fill="ffffff" w:val="clear"/>
        <w:ind w:firstLine="720"/>
        <w:contextualSpacing w:val="0"/>
        <w:jc w:val="both"/>
        <w:rPr>
          <w:sz w:val="16"/>
          <w:szCs w:val="16"/>
        </w:rPr>
      </w:pPr>
      <w:r w:rsidDel="00000000" w:rsidR="00000000" w:rsidRPr="00000000">
        <w:rPr>
          <w:rtl w:val="0"/>
        </w:rPr>
      </w:r>
    </w:p>
    <w:p w:rsidR="00000000" w:rsidDel="00000000" w:rsidP="00000000" w:rsidRDefault="00000000" w:rsidRPr="00000000" w14:paraId="000000F9">
      <w:pPr>
        <w:shd w:fill="ffffff" w:val="clear"/>
        <w:ind w:firstLine="720"/>
        <w:contextualSpacing w:val="0"/>
        <w:jc w:val="both"/>
        <w:rPr>
          <w:sz w:val="16"/>
          <w:szCs w:val="16"/>
        </w:rPr>
      </w:pPr>
      <w:r w:rsidDel="00000000" w:rsidR="00000000" w:rsidRPr="00000000">
        <w:rPr>
          <w:sz w:val="16"/>
          <w:szCs w:val="16"/>
          <w:rtl w:val="0"/>
        </w:rPr>
        <w:t xml:space="preserve">- межквартирные этажные холлы,</w:t>
      </w:r>
    </w:p>
    <w:p w:rsidR="00000000" w:rsidDel="00000000" w:rsidP="00000000" w:rsidRDefault="00000000" w:rsidRPr="00000000" w14:paraId="000000FA">
      <w:pPr>
        <w:shd w:fill="ffffff" w:val="clear"/>
        <w:ind w:firstLine="720"/>
        <w:contextualSpacing w:val="0"/>
        <w:jc w:val="both"/>
        <w:rPr>
          <w:sz w:val="16"/>
          <w:szCs w:val="16"/>
        </w:rPr>
      </w:pPr>
      <w:r w:rsidDel="00000000" w:rsidR="00000000" w:rsidRPr="00000000">
        <w:rPr>
          <w:sz w:val="16"/>
          <w:szCs w:val="16"/>
          <w:rtl w:val="0"/>
        </w:rPr>
        <w:t xml:space="preserve">- двери этажных холлов и пожарных лестниц и техпомещений,</w:t>
      </w:r>
    </w:p>
    <w:p w:rsidR="00000000" w:rsidDel="00000000" w:rsidP="00000000" w:rsidRDefault="00000000" w:rsidRPr="00000000" w14:paraId="000000FB">
      <w:pPr>
        <w:shd w:fill="ffffff" w:val="clear"/>
        <w:ind w:firstLine="720"/>
        <w:contextualSpacing w:val="0"/>
        <w:jc w:val="both"/>
        <w:rPr>
          <w:sz w:val="16"/>
          <w:szCs w:val="16"/>
        </w:rPr>
      </w:pPr>
      <w:r w:rsidDel="00000000" w:rsidR="00000000" w:rsidRPr="00000000">
        <w:rPr>
          <w:sz w:val="16"/>
          <w:szCs w:val="16"/>
          <w:rtl w:val="0"/>
        </w:rPr>
        <w:t xml:space="preserve">- ниши этажных холлов со стояками водоснабжения,</w:t>
      </w:r>
    </w:p>
    <w:p w:rsidR="00000000" w:rsidDel="00000000" w:rsidP="00000000" w:rsidRDefault="00000000" w:rsidRPr="00000000" w14:paraId="000000FC">
      <w:pPr>
        <w:shd w:fill="ffffff" w:val="clear"/>
        <w:ind w:firstLine="708"/>
        <w:contextualSpacing w:val="0"/>
        <w:jc w:val="both"/>
        <w:rPr>
          <w:sz w:val="16"/>
          <w:szCs w:val="16"/>
        </w:rPr>
      </w:pPr>
      <w:r w:rsidDel="00000000" w:rsidR="00000000" w:rsidRPr="00000000">
        <w:rPr>
          <w:sz w:val="16"/>
          <w:szCs w:val="16"/>
          <w:rtl w:val="0"/>
        </w:rPr>
        <w:t xml:space="preserve">- лестницы,</w:t>
      </w:r>
    </w:p>
    <w:p w:rsidR="00000000" w:rsidDel="00000000" w:rsidP="00000000" w:rsidRDefault="00000000" w:rsidRPr="00000000" w14:paraId="000000FD">
      <w:pPr>
        <w:shd w:fill="ffffff" w:val="clear"/>
        <w:ind w:firstLine="720"/>
        <w:contextualSpacing w:val="0"/>
        <w:jc w:val="both"/>
        <w:rPr>
          <w:sz w:val="16"/>
          <w:szCs w:val="16"/>
        </w:rPr>
      </w:pPr>
      <w:r w:rsidDel="00000000" w:rsidR="00000000" w:rsidRPr="00000000">
        <w:rPr>
          <w:sz w:val="16"/>
          <w:szCs w:val="16"/>
          <w:rtl w:val="0"/>
        </w:rPr>
        <w:t xml:space="preserve">- лифты,</w:t>
      </w:r>
    </w:p>
    <w:p w:rsidR="00000000" w:rsidDel="00000000" w:rsidP="00000000" w:rsidRDefault="00000000" w:rsidRPr="00000000" w14:paraId="000000FE">
      <w:pPr>
        <w:shd w:fill="ffffff" w:val="clear"/>
        <w:ind w:firstLine="720"/>
        <w:contextualSpacing w:val="0"/>
        <w:jc w:val="both"/>
        <w:rPr>
          <w:sz w:val="16"/>
          <w:szCs w:val="16"/>
        </w:rPr>
      </w:pPr>
      <w:r w:rsidDel="00000000" w:rsidR="00000000" w:rsidRPr="00000000">
        <w:rPr>
          <w:sz w:val="16"/>
          <w:szCs w:val="16"/>
          <w:rtl w:val="0"/>
        </w:rPr>
        <w:t xml:space="preserve">- лифтовые и иные шахты,</w:t>
      </w:r>
    </w:p>
    <w:p w:rsidR="00000000" w:rsidDel="00000000" w:rsidP="00000000" w:rsidRDefault="00000000" w:rsidRPr="00000000" w14:paraId="000000FF">
      <w:pPr>
        <w:shd w:fill="ffffff" w:val="clear"/>
        <w:ind w:firstLine="720"/>
        <w:contextualSpacing w:val="0"/>
        <w:jc w:val="both"/>
        <w:rPr>
          <w:sz w:val="16"/>
          <w:szCs w:val="16"/>
        </w:rPr>
      </w:pPr>
      <w:r w:rsidDel="00000000" w:rsidR="00000000" w:rsidRPr="00000000">
        <w:rPr>
          <w:sz w:val="16"/>
          <w:szCs w:val="16"/>
          <w:rtl w:val="0"/>
        </w:rPr>
        <w:t xml:space="preserve">- коридоры, </w:t>
      </w:r>
    </w:p>
    <w:p w:rsidR="00000000" w:rsidDel="00000000" w:rsidP="00000000" w:rsidRDefault="00000000" w:rsidRPr="00000000" w14:paraId="00000100">
      <w:pPr>
        <w:shd w:fill="ffffff" w:val="clear"/>
        <w:ind w:firstLine="720"/>
        <w:contextualSpacing w:val="0"/>
        <w:jc w:val="both"/>
        <w:rPr>
          <w:sz w:val="16"/>
          <w:szCs w:val="16"/>
        </w:rPr>
      </w:pPr>
      <w:r w:rsidDel="00000000" w:rsidR="00000000" w:rsidRPr="00000000">
        <w:rPr>
          <w:sz w:val="16"/>
          <w:szCs w:val="16"/>
          <w:rtl w:val="0"/>
        </w:rPr>
        <w:t xml:space="preserve">- электрощитовые,</w:t>
      </w:r>
    </w:p>
    <w:p w:rsidR="00000000" w:rsidDel="00000000" w:rsidP="00000000" w:rsidRDefault="00000000" w:rsidRPr="00000000" w14:paraId="00000101">
      <w:pPr>
        <w:shd w:fill="ffffff" w:val="clear"/>
        <w:ind w:firstLine="720"/>
        <w:contextualSpacing w:val="0"/>
        <w:jc w:val="both"/>
        <w:rPr>
          <w:sz w:val="16"/>
          <w:szCs w:val="16"/>
        </w:rPr>
      </w:pPr>
      <w:r w:rsidDel="00000000" w:rsidR="00000000" w:rsidRPr="00000000">
        <w:rPr>
          <w:sz w:val="16"/>
          <w:szCs w:val="16"/>
          <w:rtl w:val="0"/>
        </w:rPr>
        <w:t xml:space="preserve">- мусоропровод, мусорокамера,</w:t>
      </w:r>
    </w:p>
    <w:p w:rsidR="00000000" w:rsidDel="00000000" w:rsidP="00000000" w:rsidRDefault="00000000" w:rsidRPr="00000000" w14:paraId="00000102">
      <w:pPr>
        <w:shd w:fill="ffffff" w:val="clear"/>
        <w:ind w:firstLine="720"/>
        <w:contextualSpacing w:val="0"/>
        <w:jc w:val="both"/>
        <w:rPr>
          <w:sz w:val="16"/>
          <w:szCs w:val="16"/>
        </w:rPr>
      </w:pPr>
      <w:r w:rsidDel="00000000" w:rsidR="00000000" w:rsidRPr="00000000">
        <w:rPr>
          <w:sz w:val="16"/>
          <w:szCs w:val="16"/>
          <w:rtl w:val="0"/>
        </w:rPr>
        <w:t xml:space="preserve">- чердаки, технические этажи,</w:t>
      </w:r>
    </w:p>
    <w:p w:rsidR="00000000" w:rsidDel="00000000" w:rsidP="00000000" w:rsidRDefault="00000000" w:rsidRPr="00000000" w14:paraId="00000103">
      <w:pPr>
        <w:shd w:fill="ffffff" w:val="clear"/>
        <w:ind w:firstLine="720"/>
        <w:contextualSpacing w:val="0"/>
        <w:jc w:val="both"/>
        <w:rPr>
          <w:sz w:val="16"/>
          <w:szCs w:val="16"/>
        </w:rPr>
      </w:pPr>
      <w:r w:rsidDel="00000000" w:rsidR="00000000" w:rsidRPr="00000000">
        <w:rPr>
          <w:sz w:val="16"/>
          <w:szCs w:val="16"/>
          <w:rtl w:val="0"/>
        </w:rPr>
        <w:t xml:space="preserve">- техническое подполье, в котором имеются инженерные коммуникации,  обслуживающие более одного жилого и (или) нежилого помещения в многоквартирном доме оборудование (включая ИТП, насосное, вентиляционное оборудование);</w:t>
      </w:r>
    </w:p>
    <w:bookmarkStart w:colFirst="0" w:colLast="0" w:name="1ksv4uv" w:id="15"/>
    <w:bookmarkEnd w:id="15"/>
    <w:p w:rsidR="00000000" w:rsidDel="00000000" w:rsidP="00000000" w:rsidRDefault="00000000" w:rsidRPr="00000000" w14:paraId="00000104">
      <w:pPr>
        <w:shd w:fill="ffffff" w:val="clear"/>
        <w:ind w:firstLine="720"/>
        <w:contextualSpacing w:val="0"/>
        <w:jc w:val="both"/>
        <w:rPr>
          <w:i w:val="1"/>
          <w:sz w:val="16"/>
          <w:szCs w:val="16"/>
        </w:rPr>
      </w:pPr>
      <w:r w:rsidDel="00000000" w:rsidR="00000000" w:rsidRPr="00000000">
        <w:rPr>
          <w:sz w:val="16"/>
          <w:szCs w:val="16"/>
          <w:rtl w:val="0"/>
        </w:rPr>
        <w:t xml:space="preserve">- крыша;</w:t>
      </w:r>
      <w:r w:rsidDel="00000000" w:rsidR="00000000" w:rsidRPr="00000000">
        <w:rPr>
          <w:rtl w:val="0"/>
        </w:rPr>
      </w:r>
    </w:p>
    <w:p w:rsidR="00000000" w:rsidDel="00000000" w:rsidP="00000000" w:rsidRDefault="00000000" w:rsidRPr="00000000" w14:paraId="00000105">
      <w:pPr>
        <w:shd w:fill="ffffff" w:val="clear"/>
        <w:ind w:firstLine="720"/>
        <w:contextualSpacing w:val="0"/>
        <w:jc w:val="both"/>
        <w:rPr>
          <w:sz w:val="16"/>
          <w:szCs w:val="16"/>
        </w:rPr>
      </w:pPr>
      <w:r w:rsidDel="00000000" w:rsidR="00000000" w:rsidRPr="00000000">
        <w:rPr>
          <w:sz w:val="16"/>
          <w:szCs w:val="16"/>
          <w:rtl w:val="0"/>
        </w:rPr>
        <w:t xml:space="preserve">-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Start w:colFirst="0" w:colLast="0" w:name="44sinio" w:id="16"/>
    <w:bookmarkEnd w:id="16"/>
    <w:p w:rsidR="00000000" w:rsidDel="00000000" w:rsidP="00000000" w:rsidRDefault="00000000" w:rsidRPr="00000000" w14:paraId="00000106">
      <w:pPr>
        <w:shd w:fill="ffffff" w:val="clear"/>
        <w:ind w:firstLine="720"/>
        <w:contextualSpacing w:val="0"/>
        <w:jc w:val="both"/>
        <w:rPr>
          <w:sz w:val="16"/>
          <w:szCs w:val="16"/>
        </w:rPr>
      </w:pPr>
      <w:r w:rsidDel="00000000" w:rsidR="00000000" w:rsidRPr="00000000">
        <w:rPr>
          <w:sz w:val="16"/>
          <w:szCs w:val="16"/>
          <w:rtl w:val="0"/>
        </w:rPr>
        <w:t xml:space="preserve">-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Start w:colFirst="0" w:colLast="0" w:name="2jxsxqh" w:id="17"/>
    <w:bookmarkEnd w:id="17"/>
    <w:p w:rsidR="00000000" w:rsidDel="00000000" w:rsidP="00000000" w:rsidRDefault="00000000" w:rsidRPr="00000000" w14:paraId="00000107">
      <w:pPr>
        <w:shd w:fill="ffffff" w:val="clear"/>
        <w:ind w:firstLine="720"/>
        <w:contextualSpacing w:val="0"/>
        <w:jc w:val="both"/>
        <w:rPr>
          <w:sz w:val="16"/>
          <w:szCs w:val="16"/>
        </w:rPr>
      </w:pPr>
      <w:r w:rsidDel="00000000" w:rsidR="00000000" w:rsidRPr="00000000">
        <w:rPr>
          <w:sz w:val="16"/>
          <w:szCs w:val="16"/>
          <w:rtl w:val="0"/>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bookmarkStart w:colFirst="0" w:colLast="0" w:name="z337ya" w:id="18"/>
    <w:bookmarkEnd w:id="18"/>
    <w:p w:rsidR="00000000" w:rsidDel="00000000" w:rsidP="00000000" w:rsidRDefault="00000000" w:rsidRPr="00000000" w14:paraId="00000108">
      <w:pPr>
        <w:shd w:fill="ffffff" w:val="clear"/>
        <w:ind w:firstLine="720"/>
        <w:contextualSpacing w:val="0"/>
        <w:jc w:val="both"/>
        <w:rPr>
          <w:sz w:val="16"/>
          <w:szCs w:val="16"/>
        </w:rPr>
      </w:pPr>
      <w:r w:rsidDel="00000000" w:rsidR="00000000" w:rsidRPr="00000000">
        <w:rPr>
          <w:sz w:val="16"/>
          <w:szCs w:val="16"/>
          <w:rtl w:val="0"/>
        </w:rPr>
        <w:t xml:space="preserve">-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Start w:colFirst="0" w:colLast="0" w:name="3j2qqm3" w:id="19"/>
    <w:bookmarkEnd w:id="19"/>
    <w:p w:rsidR="00000000" w:rsidDel="00000000" w:rsidP="00000000" w:rsidRDefault="00000000" w:rsidRPr="00000000" w14:paraId="00000109">
      <w:pPr>
        <w:shd w:fill="ffffff" w:val="clear"/>
        <w:ind w:firstLine="720"/>
        <w:contextualSpacing w:val="0"/>
        <w:jc w:val="both"/>
        <w:rPr>
          <w:sz w:val="16"/>
          <w:szCs w:val="16"/>
        </w:rPr>
      </w:pPr>
      <w:r w:rsidDel="00000000" w:rsidR="00000000" w:rsidRPr="00000000">
        <w:rPr>
          <w:sz w:val="16"/>
          <w:szCs w:val="16"/>
          <w:rtl w:val="0"/>
        </w:rPr>
        <w:t xml:space="preserve">- детская  и спортивная  площадка, расположенные в границах земельного участка, на котором расположен многоквартирный дом.</w:t>
      </w:r>
    </w:p>
    <w:p w:rsidR="00000000" w:rsidDel="00000000" w:rsidP="00000000" w:rsidRDefault="00000000" w:rsidRPr="00000000" w14:paraId="0000010A">
      <w:pPr>
        <w:shd w:fill="ffffff" w:val="clear"/>
        <w:ind w:firstLine="720"/>
        <w:contextualSpacing w:val="0"/>
        <w:jc w:val="both"/>
        <w:rPr>
          <w:sz w:val="16"/>
          <w:szCs w:val="16"/>
        </w:rPr>
      </w:pPr>
      <w:r w:rsidDel="00000000" w:rsidR="00000000" w:rsidRPr="00000000">
        <w:rPr>
          <w:rtl w:val="0"/>
        </w:rPr>
      </w:r>
    </w:p>
    <w:bookmarkStart w:colFirst="0" w:colLast="0" w:name="1y810tw" w:id="20"/>
    <w:bookmarkEnd w:id="20"/>
    <w:p w:rsidR="00000000" w:rsidDel="00000000" w:rsidP="00000000" w:rsidRDefault="00000000" w:rsidRPr="00000000" w14:paraId="0000010B">
      <w:pPr>
        <w:shd w:fill="ffffff" w:val="clear"/>
        <w:ind w:firstLine="720"/>
        <w:contextualSpacing w:val="0"/>
        <w:jc w:val="both"/>
        <w:rPr>
          <w:sz w:val="16"/>
          <w:szCs w:val="16"/>
        </w:rPr>
      </w:pPr>
      <w:r w:rsidDel="00000000" w:rsidR="00000000" w:rsidRPr="00000000">
        <w:rPr>
          <w:sz w:val="16"/>
          <w:szCs w:val="16"/>
          <w:rtl w:val="0"/>
        </w:rPr>
        <w:t xml:space="preserve">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00000" w:rsidDel="00000000" w:rsidP="00000000" w:rsidRDefault="00000000" w:rsidRPr="00000000" w14:paraId="0000010C">
      <w:pPr>
        <w:shd w:fill="ffffff" w:val="clear"/>
        <w:contextualSpacing w:val="0"/>
        <w:jc w:val="both"/>
        <w:rPr>
          <w:sz w:val="16"/>
          <w:szCs w:val="16"/>
        </w:rPr>
      </w:pPr>
      <w:r w:rsidDel="00000000" w:rsidR="00000000" w:rsidRPr="00000000">
        <w:rPr>
          <w:rtl w:val="0"/>
        </w:rPr>
      </w:r>
    </w:p>
    <w:tbl>
      <w:tblPr>
        <w:tblStyle w:val="Table3"/>
        <w:tblW w:w="10421.0" w:type="dxa"/>
        <w:jc w:val="left"/>
        <w:tblInd w:w="0.0" w:type="dxa"/>
        <w:tblLayout w:type="fixed"/>
        <w:tblLook w:val="0000"/>
      </w:tblPr>
      <w:tblGrid>
        <w:gridCol w:w="5161"/>
        <w:gridCol w:w="5260"/>
        <w:tblGridChange w:id="0">
          <w:tblGrid>
            <w:gridCol w:w="5161"/>
            <w:gridCol w:w="5260"/>
          </w:tblGrid>
        </w:tblGridChange>
      </w:tblGrid>
      <w:tr>
        <w:tc>
          <w:tcPr/>
          <w:p w:rsidR="00000000" w:rsidDel="00000000" w:rsidP="00000000" w:rsidRDefault="00000000" w:rsidRPr="00000000" w14:paraId="0000010D">
            <w:pPr>
              <w:contextualSpacing w:val="0"/>
              <w:rPr>
                <w:b w:val="1"/>
                <w:sz w:val="16"/>
                <w:szCs w:val="16"/>
              </w:rPr>
            </w:pPr>
            <w:r w:rsidDel="00000000" w:rsidR="00000000" w:rsidRPr="00000000">
              <w:rPr>
                <w:b w:val="1"/>
                <w:sz w:val="16"/>
                <w:szCs w:val="16"/>
                <w:rtl w:val="0"/>
              </w:rPr>
              <w:t xml:space="preserve">Управляющая организация:</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w:t>
            </w:r>
          </w:p>
        </w:tc>
      </w:tr>
      <w:tr>
        <w:tc>
          <w:tcPr/>
          <w:p w:rsidR="00000000" w:rsidDel="00000000" w:rsidP="00000000" w:rsidRDefault="00000000" w:rsidRPr="00000000" w14:paraId="0000010F">
            <w:pPr>
              <w:contextualSpacing w:val="0"/>
              <w:rPr>
                <w:sz w:val="16"/>
                <w:szCs w:val="16"/>
              </w:rPr>
            </w:pPr>
            <w:r w:rsidDel="00000000" w:rsidR="00000000" w:rsidRPr="00000000">
              <w:rPr>
                <w:sz w:val="16"/>
                <w:szCs w:val="16"/>
                <w:rtl w:val="0"/>
              </w:rPr>
              <w:t xml:space="preserve">__________________________________</w:t>
            </w:r>
          </w:p>
          <w:p w:rsidR="00000000" w:rsidDel="00000000" w:rsidP="00000000" w:rsidRDefault="00000000" w:rsidRPr="00000000" w14:paraId="00000110">
            <w:pPr>
              <w:contextualSpacing w:val="0"/>
              <w:rPr>
                <w:sz w:val="16"/>
                <w:szCs w:val="16"/>
                <w:highlight w:val="yellow"/>
              </w:rPr>
            </w:pPr>
            <w:r w:rsidDel="00000000" w:rsidR="00000000" w:rsidRPr="00000000">
              <w:rPr>
                <w:sz w:val="16"/>
                <w:szCs w:val="16"/>
                <w:rtl w:val="0"/>
              </w:rPr>
              <w:t xml:space="preserve">ИНН ______________ КПП ______________ </w:t>
            </w:r>
            <w:r w:rsidDel="00000000" w:rsidR="00000000" w:rsidRPr="00000000">
              <w:rPr>
                <w:rtl w:val="0"/>
              </w:rPr>
            </w:r>
          </w:p>
          <w:p w:rsidR="00000000" w:rsidDel="00000000" w:rsidP="00000000" w:rsidRDefault="00000000" w:rsidRPr="00000000" w14:paraId="00000111">
            <w:pPr>
              <w:contextualSpacing w:val="0"/>
              <w:rPr>
                <w:sz w:val="16"/>
                <w:szCs w:val="16"/>
              </w:rPr>
            </w:pPr>
            <w:r w:rsidDel="00000000" w:rsidR="00000000" w:rsidRPr="00000000">
              <w:rPr>
                <w:sz w:val="16"/>
                <w:szCs w:val="16"/>
                <w:rtl w:val="0"/>
              </w:rPr>
              <w:t xml:space="preserve">Адрес местонахождения: _____________________________</w:t>
            </w:r>
          </w:p>
          <w:p w:rsidR="00000000" w:rsidDel="00000000" w:rsidP="00000000" w:rsidRDefault="00000000" w:rsidRPr="00000000" w14:paraId="00000112">
            <w:pPr>
              <w:contextualSpacing w:val="0"/>
              <w:rPr>
                <w:sz w:val="16"/>
                <w:szCs w:val="16"/>
              </w:rPr>
            </w:pPr>
            <w:r w:rsidDel="00000000" w:rsidR="00000000" w:rsidRPr="00000000">
              <w:rPr>
                <w:sz w:val="16"/>
                <w:szCs w:val="16"/>
                <w:rtl w:val="0"/>
              </w:rPr>
              <w:t xml:space="preserve">р/с _______________________</w:t>
            </w:r>
          </w:p>
          <w:p w:rsidR="00000000" w:rsidDel="00000000" w:rsidP="00000000" w:rsidRDefault="00000000" w:rsidRPr="00000000" w14:paraId="00000113">
            <w:pPr>
              <w:contextualSpacing w:val="0"/>
              <w:rPr>
                <w:sz w:val="16"/>
                <w:szCs w:val="16"/>
              </w:rPr>
            </w:pPr>
            <w:r w:rsidDel="00000000" w:rsidR="00000000" w:rsidRPr="00000000">
              <w:rPr>
                <w:sz w:val="16"/>
                <w:szCs w:val="16"/>
                <w:rtl w:val="0"/>
              </w:rPr>
              <w:t xml:space="preserve">в _______________________________</w:t>
            </w:r>
          </w:p>
          <w:p w:rsidR="00000000" w:rsidDel="00000000" w:rsidP="00000000" w:rsidRDefault="00000000" w:rsidRPr="00000000" w14:paraId="00000114">
            <w:pPr>
              <w:tabs>
                <w:tab w:val="right" w:pos="4570"/>
              </w:tabs>
              <w:contextualSpacing w:val="0"/>
              <w:rPr>
                <w:sz w:val="16"/>
                <w:szCs w:val="16"/>
              </w:rPr>
            </w:pPr>
            <w:r w:rsidDel="00000000" w:rsidR="00000000" w:rsidRPr="00000000">
              <w:rPr>
                <w:sz w:val="16"/>
                <w:szCs w:val="16"/>
                <w:rtl w:val="0"/>
              </w:rPr>
              <w:t xml:space="preserve">к/с ___________________________</w:t>
            </w:r>
          </w:p>
          <w:p w:rsidR="00000000" w:rsidDel="00000000" w:rsidP="00000000" w:rsidRDefault="00000000" w:rsidRPr="00000000" w14:paraId="00000115">
            <w:pPr>
              <w:tabs>
                <w:tab w:val="right" w:pos="4570"/>
              </w:tabs>
              <w:contextualSpacing w:val="0"/>
              <w:rPr>
                <w:sz w:val="16"/>
                <w:szCs w:val="16"/>
              </w:rPr>
            </w:pPr>
            <w:r w:rsidDel="00000000" w:rsidR="00000000" w:rsidRPr="00000000">
              <w:rPr>
                <w:sz w:val="16"/>
                <w:szCs w:val="16"/>
                <w:rtl w:val="0"/>
              </w:rPr>
              <w:t xml:space="preserve">БИК _______________</w:t>
            </w:r>
          </w:p>
          <w:p w:rsidR="00000000" w:rsidDel="00000000" w:rsidP="00000000" w:rsidRDefault="00000000" w:rsidRPr="00000000" w14:paraId="00000116">
            <w:pPr>
              <w:tabs>
                <w:tab w:val="right" w:pos="4570"/>
              </w:tabs>
              <w:contextualSpacing w:val="0"/>
              <w:rPr>
                <w:sz w:val="16"/>
                <w:szCs w:val="16"/>
              </w:rPr>
            </w:pPr>
            <w:r w:rsidDel="00000000" w:rsidR="00000000" w:rsidRPr="00000000">
              <w:rPr>
                <w:sz w:val="16"/>
                <w:szCs w:val="16"/>
                <w:rtl w:val="0"/>
              </w:rPr>
              <w:t xml:space="preserve">Адрес электронной почты: _________________</w:t>
            </w:r>
          </w:p>
          <w:p w:rsidR="00000000" w:rsidDel="00000000" w:rsidP="00000000" w:rsidRDefault="00000000" w:rsidRPr="00000000" w14:paraId="00000117">
            <w:pPr>
              <w:tabs>
                <w:tab w:val="right" w:pos="4570"/>
              </w:tabs>
              <w:contextualSpacing w:val="0"/>
              <w:rPr>
                <w:b w:val="1"/>
                <w:sz w:val="16"/>
                <w:szCs w:val="16"/>
              </w:rPr>
            </w:pPr>
            <w:r w:rsidDel="00000000" w:rsidR="00000000" w:rsidRPr="00000000">
              <w:rPr>
                <w:sz w:val="16"/>
                <w:szCs w:val="16"/>
                <w:rtl w:val="0"/>
              </w:rPr>
              <w:t xml:space="preserve">Сайт: _________________</w:t>
            </w: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Паспорт: ______________________________________</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места жительства:г. Новосибирск 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электронной почты_______________________</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Телефон ______________________________________</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121">
            <w:pPr>
              <w:contextualSpacing w:val="0"/>
              <w:rPr>
                <w:sz w:val="16"/>
                <w:szCs w:val="16"/>
              </w:rPr>
            </w:pPr>
            <w:r w:rsidDel="00000000" w:rsidR="00000000" w:rsidRPr="00000000">
              <w:rPr>
                <w:sz w:val="16"/>
                <w:szCs w:val="16"/>
                <w:rtl w:val="0"/>
              </w:rPr>
              <w:t xml:space="preserve">__________________________</w:t>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0123">
            <w:pPr>
              <w:contextualSpacing w:val="0"/>
              <w:rPr>
                <w:sz w:val="16"/>
                <w:szCs w:val="16"/>
              </w:rPr>
            </w:pPr>
            <w:r w:rsidDel="00000000" w:rsidR="00000000" w:rsidRPr="00000000">
              <w:rPr>
                <w:rtl w:val="0"/>
              </w:rPr>
            </w:r>
          </w:p>
          <w:p w:rsidR="00000000" w:rsidDel="00000000" w:rsidP="00000000" w:rsidRDefault="00000000" w:rsidRPr="00000000" w14:paraId="00000124">
            <w:pPr>
              <w:contextualSpacing w:val="0"/>
              <w:rPr>
                <w:sz w:val="16"/>
                <w:szCs w:val="16"/>
              </w:rPr>
            </w:pPr>
            <w:r w:rsidDel="00000000" w:rsidR="00000000" w:rsidRPr="00000000">
              <w:rPr>
                <w:sz w:val="16"/>
                <w:szCs w:val="16"/>
                <w:rtl w:val="0"/>
              </w:rPr>
              <w:t xml:space="preserve">____________/________________ /</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 /______________________/</w:t>
            </w:r>
          </w:p>
        </w:tc>
      </w:tr>
    </w:tbl>
    <w:p w:rsidR="00000000" w:rsidDel="00000000" w:rsidP="00000000" w:rsidRDefault="00000000" w:rsidRPr="00000000" w14:paraId="00000127">
      <w:pPr>
        <w:shd w:fill="ffffff" w:val="clear"/>
        <w:ind w:firstLine="720"/>
        <w:contextualSpacing w:val="0"/>
        <w:jc w:val="both"/>
        <w:rPr>
          <w:sz w:val="16"/>
          <w:szCs w:val="16"/>
        </w:rPr>
      </w:pPr>
      <w:r w:rsidDel="00000000" w:rsidR="00000000" w:rsidRPr="00000000">
        <w:rPr>
          <w:rtl w:val="0"/>
        </w:rPr>
      </w:r>
    </w:p>
    <w:p w:rsidR="00000000" w:rsidDel="00000000" w:rsidP="00000000" w:rsidRDefault="00000000" w:rsidRPr="00000000" w14:paraId="00000128">
      <w:pPr>
        <w:shd w:fill="ffffff" w:val="clear"/>
        <w:ind w:firstLine="720"/>
        <w:contextualSpacing w:val="0"/>
        <w:jc w:val="both"/>
        <w:rPr>
          <w:sz w:val="16"/>
          <w:szCs w:val="16"/>
        </w:rPr>
      </w:pPr>
      <w:r w:rsidDel="00000000" w:rsidR="00000000" w:rsidRPr="00000000">
        <w:rPr>
          <w:rtl w:val="0"/>
        </w:rPr>
      </w:r>
    </w:p>
    <w:p w:rsidR="00000000" w:rsidDel="00000000" w:rsidP="00000000" w:rsidRDefault="00000000" w:rsidRPr="00000000" w14:paraId="00000129">
      <w:pPr>
        <w:ind w:left="851" w:right="0"/>
        <w:contextualSpacing w:val="0"/>
        <w:jc w:val="both"/>
        <w:rPr>
          <w:b w:val="1"/>
          <w:sz w:val="16"/>
          <w:szCs w:val="16"/>
        </w:rPr>
      </w:pPr>
      <w:r w:rsidDel="00000000" w:rsidR="00000000" w:rsidRPr="00000000">
        <w:rPr>
          <w:rtl w:val="0"/>
        </w:rPr>
      </w:r>
    </w:p>
    <w:p w:rsidR="00000000" w:rsidDel="00000000" w:rsidP="00000000" w:rsidRDefault="00000000" w:rsidRPr="00000000" w14:paraId="0000012A">
      <w:pPr>
        <w:contextualSpacing w:val="0"/>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Приложение №2</w:t>
      </w:r>
    </w:p>
    <w:p w:rsidR="00000000" w:rsidDel="00000000" w:rsidP="00000000" w:rsidRDefault="00000000" w:rsidRPr="00000000" w14:paraId="0000012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К договору  управления </w:t>
      </w:r>
    </w:p>
    <w:p w:rsidR="00000000" w:rsidDel="00000000" w:rsidP="00000000" w:rsidRDefault="00000000" w:rsidRPr="00000000" w14:paraId="0000012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многоквартирным домом по адресу г. Новосибирск, ул. Николаева, д. 18</w:t>
      </w:r>
    </w:p>
    <w:p w:rsidR="00000000" w:rsidDel="00000000" w:rsidP="00000000" w:rsidRDefault="00000000" w:rsidRPr="00000000" w14:paraId="0000012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от «___»._________.20__ г.</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Перечень обязательных работ и услуг по содержанию и управлению общим имуществом и их стоимость</w:t>
      </w:r>
    </w:p>
    <w:p w:rsidR="00000000" w:rsidDel="00000000" w:rsidP="00000000" w:rsidRDefault="00000000" w:rsidRPr="00000000" w14:paraId="00000131">
      <w:pPr>
        <w:contextualSpacing w:val="0"/>
        <w:rPr>
          <w:sz w:val="20"/>
          <w:szCs w:val="20"/>
        </w:rPr>
      </w:pPr>
      <w:r w:rsidDel="00000000" w:rsidR="00000000" w:rsidRPr="00000000">
        <w:rPr>
          <w:rtl w:val="0"/>
        </w:rPr>
      </w:r>
    </w:p>
    <w:tbl>
      <w:tblPr>
        <w:tblStyle w:val="Table4"/>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
        <w:gridCol w:w="4569"/>
        <w:gridCol w:w="1985"/>
        <w:gridCol w:w="1561"/>
        <w:gridCol w:w="1522"/>
        <w:tblGridChange w:id="0">
          <w:tblGrid>
            <w:gridCol w:w="784"/>
            <w:gridCol w:w="4569"/>
            <w:gridCol w:w="1985"/>
            <w:gridCol w:w="1561"/>
            <w:gridCol w:w="1522"/>
          </w:tblGrid>
        </w:tblGridChange>
      </w:tblGrid>
      <w:tr>
        <w:trPr>
          <w:trHeight w:val="20" w:hRule="atLeast"/>
        </w:trPr>
        <w:tc>
          <w:tcPr/>
          <w:p w:rsidR="00000000" w:rsidDel="00000000" w:rsidP="00000000" w:rsidRDefault="00000000" w:rsidRPr="00000000" w14:paraId="00000132">
            <w:pPr>
              <w:contextualSpacing w:val="0"/>
              <w:rPr>
                <w:b w:val="1"/>
                <w:sz w:val="16"/>
                <w:szCs w:val="16"/>
              </w:rPr>
            </w:pPr>
            <w:r w:rsidDel="00000000" w:rsidR="00000000" w:rsidRPr="00000000">
              <w:rPr>
                <w:b w:val="1"/>
                <w:sz w:val="16"/>
                <w:szCs w:val="16"/>
                <w:rtl w:val="0"/>
              </w:rPr>
              <w:t xml:space="preserve">№ п/п</w:t>
            </w:r>
          </w:p>
        </w:tc>
        <w:tc>
          <w:tcPr/>
          <w:p w:rsidR="00000000" w:rsidDel="00000000" w:rsidP="00000000" w:rsidRDefault="00000000" w:rsidRPr="00000000" w14:paraId="00000133">
            <w:pPr>
              <w:contextualSpacing w:val="0"/>
              <w:rPr>
                <w:b w:val="1"/>
                <w:sz w:val="16"/>
                <w:szCs w:val="16"/>
              </w:rPr>
            </w:pPr>
            <w:r w:rsidDel="00000000" w:rsidR="00000000" w:rsidRPr="00000000">
              <w:rPr>
                <w:b w:val="1"/>
                <w:sz w:val="16"/>
                <w:szCs w:val="16"/>
                <w:rtl w:val="0"/>
              </w:rPr>
              <w:t xml:space="preserve">Наименование работ (услуг)</w:t>
            </w:r>
          </w:p>
        </w:tc>
        <w:tc>
          <w:tcPr/>
          <w:p w:rsidR="00000000" w:rsidDel="00000000" w:rsidP="00000000" w:rsidRDefault="00000000" w:rsidRPr="00000000" w14:paraId="00000134">
            <w:pPr>
              <w:contextualSpacing w:val="0"/>
              <w:rPr>
                <w:b w:val="1"/>
                <w:sz w:val="16"/>
                <w:szCs w:val="16"/>
              </w:rPr>
            </w:pPr>
            <w:r w:rsidDel="00000000" w:rsidR="00000000" w:rsidRPr="00000000">
              <w:rPr>
                <w:b w:val="1"/>
                <w:sz w:val="16"/>
                <w:szCs w:val="16"/>
                <w:rtl w:val="0"/>
              </w:rPr>
              <w:t xml:space="preserve">Периодичность выполнения работ, оказания услуг</w:t>
            </w:r>
          </w:p>
        </w:tc>
        <w:tc>
          <w:tcPr/>
          <w:p w:rsidR="00000000" w:rsidDel="00000000" w:rsidP="00000000" w:rsidRDefault="00000000" w:rsidRPr="00000000" w14:paraId="00000135">
            <w:pPr>
              <w:contextualSpacing w:val="0"/>
              <w:rPr>
                <w:b w:val="1"/>
                <w:sz w:val="16"/>
                <w:szCs w:val="16"/>
              </w:rPr>
            </w:pPr>
            <w:r w:rsidDel="00000000" w:rsidR="00000000" w:rsidRPr="00000000">
              <w:rPr>
                <w:b w:val="1"/>
                <w:sz w:val="16"/>
                <w:szCs w:val="16"/>
                <w:rtl w:val="0"/>
              </w:rPr>
              <w:t xml:space="preserve">Стоимость работ и услуг в год, руб</w:t>
            </w:r>
          </w:p>
        </w:tc>
        <w:tc>
          <w:tcPr/>
          <w:p w:rsidR="00000000" w:rsidDel="00000000" w:rsidP="00000000" w:rsidRDefault="00000000" w:rsidRPr="00000000" w14:paraId="00000136">
            <w:pPr>
              <w:contextualSpacing w:val="0"/>
              <w:rPr>
                <w:b w:val="1"/>
                <w:sz w:val="16"/>
                <w:szCs w:val="16"/>
              </w:rPr>
            </w:pPr>
            <w:r w:rsidDel="00000000" w:rsidR="00000000" w:rsidRPr="00000000">
              <w:rPr>
                <w:b w:val="1"/>
                <w:sz w:val="16"/>
                <w:szCs w:val="16"/>
                <w:rtl w:val="0"/>
              </w:rPr>
              <w:t xml:space="preserve">Стоимость работ и услуг в месяц на 1 кв.м. площади помещений, руб.</w:t>
            </w:r>
          </w:p>
        </w:tc>
      </w:tr>
      <w:tr>
        <w:trPr>
          <w:trHeight w:val="20" w:hRule="atLeast"/>
        </w:trPr>
        <w:tc>
          <w:tcPr/>
          <w:p w:rsidR="00000000" w:rsidDel="00000000" w:rsidP="00000000" w:rsidRDefault="00000000" w:rsidRPr="00000000" w14:paraId="00000137">
            <w:pPr>
              <w:contextualSpacing w:val="0"/>
              <w:rPr>
                <w:b w:val="1"/>
                <w:sz w:val="16"/>
                <w:szCs w:val="16"/>
              </w:rPr>
            </w:pPr>
            <w:r w:rsidDel="00000000" w:rsidR="00000000" w:rsidRPr="00000000">
              <w:rPr>
                <w:b w:val="1"/>
                <w:sz w:val="16"/>
                <w:szCs w:val="16"/>
                <w:rtl w:val="0"/>
              </w:rPr>
              <w:t xml:space="preserve">I.</w:t>
            </w:r>
          </w:p>
        </w:tc>
        <w:tc>
          <w:tcPr/>
          <w:p w:rsidR="00000000" w:rsidDel="00000000" w:rsidP="00000000" w:rsidRDefault="00000000" w:rsidRPr="00000000" w14:paraId="00000138">
            <w:pPr>
              <w:contextualSpacing w:val="0"/>
              <w:rPr>
                <w:b w:val="1"/>
                <w:sz w:val="16"/>
                <w:szCs w:val="16"/>
              </w:rPr>
            </w:pPr>
            <w:r w:rsidDel="00000000" w:rsidR="00000000" w:rsidRPr="00000000">
              <w:rPr>
                <w:b w:val="1"/>
                <w:sz w:val="16"/>
                <w:szCs w:val="16"/>
                <w:rtl w:val="0"/>
              </w:rPr>
              <w:t xml:space="preserve">Техническое обслуживание</w:t>
            </w:r>
          </w:p>
        </w:tc>
        <w:tc>
          <w:tcPr/>
          <w:p w:rsidR="00000000" w:rsidDel="00000000" w:rsidP="00000000" w:rsidRDefault="00000000" w:rsidRPr="00000000" w14:paraId="00000139">
            <w:pPr>
              <w:contextualSpacing w:val="0"/>
              <w:rPr>
                <w:b w:val="1"/>
                <w:sz w:val="16"/>
                <w:szCs w:val="16"/>
              </w:rPr>
            </w:pPr>
            <w:r w:rsidDel="00000000" w:rsidR="00000000" w:rsidRPr="00000000">
              <w:rPr>
                <w:rtl w:val="0"/>
              </w:rPr>
            </w:r>
          </w:p>
        </w:tc>
        <w:tc>
          <w:tcPr/>
          <w:p w:rsidR="00000000" w:rsidDel="00000000" w:rsidP="00000000" w:rsidRDefault="00000000" w:rsidRPr="00000000" w14:paraId="0000013A">
            <w:pPr>
              <w:contextualSpacing w:val="0"/>
              <w:jc w:val="right"/>
              <w:rPr>
                <w:b w:val="1"/>
                <w:sz w:val="16"/>
                <w:szCs w:val="16"/>
              </w:rPr>
            </w:pPr>
            <w:r w:rsidDel="00000000" w:rsidR="00000000" w:rsidRPr="00000000">
              <w:rPr>
                <w:b w:val="1"/>
                <w:sz w:val="16"/>
                <w:szCs w:val="16"/>
                <w:rtl w:val="0"/>
              </w:rPr>
              <w:t xml:space="preserve">1 332 000,00</w:t>
            </w:r>
          </w:p>
        </w:tc>
        <w:tc>
          <w:tcPr/>
          <w:p w:rsidR="00000000" w:rsidDel="00000000" w:rsidP="00000000" w:rsidRDefault="00000000" w:rsidRPr="00000000" w14:paraId="0000013B">
            <w:pPr>
              <w:contextualSpacing w:val="0"/>
              <w:jc w:val="right"/>
              <w:rPr>
                <w:b w:val="1"/>
                <w:sz w:val="16"/>
                <w:szCs w:val="16"/>
              </w:rPr>
            </w:pPr>
            <w:r w:rsidDel="00000000" w:rsidR="00000000" w:rsidRPr="00000000">
              <w:rPr>
                <w:b w:val="1"/>
                <w:sz w:val="16"/>
                <w:szCs w:val="16"/>
                <w:rtl w:val="0"/>
              </w:rPr>
              <w:t xml:space="preserve">4,20</w:t>
            </w:r>
          </w:p>
        </w:tc>
      </w:tr>
      <w:tr>
        <w:trPr>
          <w:trHeight w:val="20" w:hRule="atLeast"/>
        </w:trPr>
        <w:tc>
          <w:tcPr/>
          <w:p w:rsidR="00000000" w:rsidDel="00000000" w:rsidP="00000000" w:rsidRDefault="00000000" w:rsidRPr="00000000" w14:paraId="0000013C">
            <w:pPr>
              <w:contextualSpacing w:val="0"/>
              <w:rPr>
                <w:b w:val="1"/>
                <w:sz w:val="16"/>
                <w:szCs w:val="16"/>
              </w:rPr>
            </w:pPr>
            <w:r w:rsidDel="00000000" w:rsidR="00000000" w:rsidRPr="00000000">
              <w:rPr>
                <w:b w:val="1"/>
                <w:sz w:val="16"/>
                <w:szCs w:val="16"/>
                <w:rtl w:val="0"/>
              </w:rPr>
              <w:t xml:space="preserve">1.1</w:t>
            </w:r>
          </w:p>
        </w:tc>
        <w:tc>
          <w:tcPr/>
          <w:p w:rsidR="00000000" w:rsidDel="00000000" w:rsidP="00000000" w:rsidRDefault="00000000" w:rsidRPr="00000000" w14:paraId="0000013D">
            <w:pPr>
              <w:contextualSpacing w:val="0"/>
              <w:rPr>
                <w:b w:val="1"/>
                <w:sz w:val="16"/>
                <w:szCs w:val="16"/>
              </w:rPr>
            </w:pPr>
            <w:r w:rsidDel="00000000" w:rsidR="00000000" w:rsidRPr="00000000">
              <w:rPr>
                <w:b w:val="1"/>
                <w:sz w:val="16"/>
                <w:szCs w:val="16"/>
                <w:rtl w:val="0"/>
              </w:rPr>
              <w:t xml:space="preserve">Проведение технических осмотров</w:t>
            </w:r>
          </w:p>
        </w:tc>
        <w:tc>
          <w:tcPr/>
          <w:p w:rsidR="00000000" w:rsidDel="00000000" w:rsidP="00000000" w:rsidRDefault="00000000" w:rsidRPr="00000000" w14:paraId="0000013E">
            <w:pPr>
              <w:contextualSpacing w:val="0"/>
              <w:rPr>
                <w:b w:val="1"/>
                <w:sz w:val="16"/>
                <w:szCs w:val="16"/>
              </w:rPr>
            </w:pPr>
            <w:r w:rsidDel="00000000" w:rsidR="00000000" w:rsidRPr="00000000">
              <w:rPr>
                <w:rtl w:val="0"/>
              </w:rPr>
            </w:r>
          </w:p>
        </w:tc>
        <w:tc>
          <w:tcPr/>
          <w:p w:rsidR="00000000" w:rsidDel="00000000" w:rsidP="00000000" w:rsidRDefault="00000000" w:rsidRPr="00000000" w14:paraId="0000013F">
            <w:pPr>
              <w:contextualSpacing w:val="0"/>
              <w:jc w:val="right"/>
              <w:rPr>
                <w:b w:val="1"/>
                <w:sz w:val="16"/>
                <w:szCs w:val="16"/>
              </w:rPr>
            </w:pPr>
            <w:r w:rsidDel="00000000" w:rsidR="00000000" w:rsidRPr="00000000">
              <w:rPr>
                <w:b w:val="1"/>
                <w:sz w:val="16"/>
                <w:szCs w:val="16"/>
                <w:rtl w:val="0"/>
              </w:rPr>
              <w:t xml:space="preserve">155 544,42</w:t>
            </w:r>
          </w:p>
        </w:tc>
        <w:tc>
          <w:tcPr/>
          <w:p w:rsidR="00000000" w:rsidDel="00000000" w:rsidP="00000000" w:rsidRDefault="00000000" w:rsidRPr="00000000" w14:paraId="00000140">
            <w:pPr>
              <w:contextualSpacing w:val="0"/>
              <w:jc w:val="right"/>
              <w:rPr>
                <w:b w:val="1"/>
                <w:sz w:val="16"/>
                <w:szCs w:val="16"/>
              </w:rPr>
            </w:pPr>
            <w:r w:rsidDel="00000000" w:rsidR="00000000" w:rsidRPr="00000000">
              <w:rPr>
                <w:b w:val="1"/>
                <w:sz w:val="16"/>
                <w:szCs w:val="16"/>
                <w:rtl w:val="0"/>
              </w:rPr>
              <w:t xml:space="preserve">0,49</w:t>
            </w:r>
          </w:p>
        </w:tc>
      </w:tr>
      <w:tr>
        <w:trPr>
          <w:trHeight w:val="20" w:hRule="atLeast"/>
        </w:trPr>
        <w:tc>
          <w:tcPr/>
          <w:p w:rsidR="00000000" w:rsidDel="00000000" w:rsidP="00000000" w:rsidRDefault="00000000" w:rsidRPr="00000000" w14:paraId="00000141">
            <w:pPr>
              <w:contextualSpacing w:val="0"/>
              <w:rPr>
                <w:sz w:val="16"/>
                <w:szCs w:val="16"/>
              </w:rPr>
            </w:pPr>
            <w:r w:rsidDel="00000000" w:rsidR="00000000" w:rsidRPr="00000000">
              <w:rPr>
                <w:sz w:val="16"/>
                <w:szCs w:val="16"/>
                <w:rtl w:val="0"/>
              </w:rPr>
              <w:t xml:space="preserve">1.1.1</w:t>
            </w:r>
          </w:p>
        </w:tc>
        <w:tc>
          <w:tcPr/>
          <w:p w:rsidR="00000000" w:rsidDel="00000000" w:rsidP="00000000" w:rsidRDefault="00000000" w:rsidRPr="00000000" w14:paraId="00000142">
            <w:pPr>
              <w:contextualSpacing w:val="0"/>
              <w:rPr>
                <w:sz w:val="16"/>
                <w:szCs w:val="16"/>
              </w:rPr>
            </w:pPr>
            <w:r w:rsidDel="00000000" w:rsidR="00000000" w:rsidRPr="00000000">
              <w:rPr>
                <w:sz w:val="16"/>
                <w:szCs w:val="16"/>
                <w:rtl w:val="0"/>
              </w:rPr>
              <w:t xml:space="preserve">Технический осмотр кровли с с внутренним водостоком (ж/б)</w:t>
            </w:r>
          </w:p>
        </w:tc>
        <w:tc>
          <w:tcPr/>
          <w:p w:rsidR="00000000" w:rsidDel="00000000" w:rsidP="00000000" w:rsidRDefault="00000000" w:rsidRPr="00000000" w14:paraId="00000143">
            <w:pPr>
              <w:contextualSpacing w:val="0"/>
              <w:rPr>
                <w:sz w:val="16"/>
                <w:szCs w:val="16"/>
              </w:rPr>
            </w:pPr>
            <w:r w:rsidDel="00000000" w:rsidR="00000000" w:rsidRPr="00000000">
              <w:rPr>
                <w:sz w:val="16"/>
                <w:szCs w:val="16"/>
                <w:rtl w:val="0"/>
              </w:rPr>
              <w:t xml:space="preserve">2 раза  год</w:t>
            </w:r>
          </w:p>
        </w:tc>
        <w:tc>
          <w:tcPr/>
          <w:p w:rsidR="00000000" w:rsidDel="00000000" w:rsidP="00000000" w:rsidRDefault="00000000" w:rsidRPr="00000000" w14:paraId="00000144">
            <w:pPr>
              <w:contextualSpacing w:val="0"/>
              <w:jc w:val="right"/>
              <w:rPr>
                <w:sz w:val="16"/>
                <w:szCs w:val="16"/>
              </w:rPr>
            </w:pPr>
            <w:r w:rsidDel="00000000" w:rsidR="00000000" w:rsidRPr="00000000">
              <w:rPr>
                <w:sz w:val="16"/>
                <w:szCs w:val="16"/>
                <w:rtl w:val="0"/>
              </w:rPr>
              <w:t xml:space="preserve">7 578,07</w:t>
            </w:r>
          </w:p>
        </w:tc>
        <w:tc>
          <w:tcPr/>
          <w:p w:rsidR="00000000" w:rsidDel="00000000" w:rsidP="00000000" w:rsidRDefault="00000000" w:rsidRPr="00000000" w14:paraId="00000145">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46">
            <w:pPr>
              <w:contextualSpacing w:val="0"/>
              <w:rPr>
                <w:sz w:val="16"/>
                <w:szCs w:val="16"/>
              </w:rPr>
            </w:pPr>
            <w:r w:rsidDel="00000000" w:rsidR="00000000" w:rsidRPr="00000000">
              <w:rPr>
                <w:sz w:val="16"/>
                <w:szCs w:val="16"/>
                <w:rtl w:val="0"/>
              </w:rPr>
              <w:t xml:space="preserve">1.2.1</w:t>
            </w:r>
          </w:p>
        </w:tc>
        <w:tc>
          <w:tcPr/>
          <w:p w:rsidR="00000000" w:rsidDel="00000000" w:rsidP="00000000" w:rsidRDefault="00000000" w:rsidRPr="00000000" w14:paraId="00000147">
            <w:pPr>
              <w:contextualSpacing w:val="0"/>
              <w:rPr>
                <w:sz w:val="16"/>
                <w:szCs w:val="16"/>
              </w:rPr>
            </w:pPr>
            <w:r w:rsidDel="00000000" w:rsidR="00000000" w:rsidRPr="00000000">
              <w:rPr>
                <w:sz w:val="16"/>
                <w:szCs w:val="16"/>
                <w:rtl w:val="0"/>
              </w:rPr>
              <w:t xml:space="preserve">Технический осмотр конструктивных элементов здания в комплексе (окна, двери, фундамент, фасад здания, внутренняя отделка стен, устройства мусоропровода, деревянные, каменные конструкции) с составлением деффектно-сметной ведомости</w:t>
            </w:r>
          </w:p>
        </w:tc>
        <w:tc>
          <w:tcPr/>
          <w:p w:rsidR="00000000" w:rsidDel="00000000" w:rsidP="00000000" w:rsidRDefault="00000000" w:rsidRPr="00000000" w14:paraId="00000148">
            <w:pPr>
              <w:contextualSpacing w:val="0"/>
              <w:rPr>
                <w:sz w:val="16"/>
                <w:szCs w:val="16"/>
              </w:rPr>
            </w:pPr>
            <w:r w:rsidDel="00000000" w:rsidR="00000000" w:rsidRPr="00000000">
              <w:rPr>
                <w:sz w:val="16"/>
                <w:szCs w:val="16"/>
                <w:rtl w:val="0"/>
              </w:rPr>
              <w:t xml:space="preserve">1 раз в год</w:t>
            </w:r>
          </w:p>
        </w:tc>
        <w:tc>
          <w:tcPr/>
          <w:p w:rsidR="00000000" w:rsidDel="00000000" w:rsidP="00000000" w:rsidRDefault="00000000" w:rsidRPr="00000000" w14:paraId="00000149">
            <w:pPr>
              <w:contextualSpacing w:val="0"/>
              <w:jc w:val="right"/>
              <w:rPr>
                <w:sz w:val="16"/>
                <w:szCs w:val="16"/>
              </w:rPr>
            </w:pPr>
            <w:r w:rsidDel="00000000" w:rsidR="00000000" w:rsidRPr="00000000">
              <w:rPr>
                <w:sz w:val="16"/>
                <w:szCs w:val="16"/>
                <w:rtl w:val="0"/>
              </w:rPr>
              <w:t xml:space="preserve">25 469,86</w:t>
            </w:r>
          </w:p>
        </w:tc>
        <w:tc>
          <w:tcPr/>
          <w:p w:rsidR="00000000" w:rsidDel="00000000" w:rsidP="00000000" w:rsidRDefault="00000000" w:rsidRPr="00000000" w14:paraId="0000014A">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4B">
            <w:pPr>
              <w:contextualSpacing w:val="0"/>
              <w:rPr>
                <w:sz w:val="16"/>
                <w:szCs w:val="16"/>
              </w:rPr>
            </w:pPr>
            <w:r w:rsidDel="00000000" w:rsidR="00000000" w:rsidRPr="00000000">
              <w:rPr>
                <w:sz w:val="16"/>
                <w:szCs w:val="16"/>
                <w:rtl w:val="0"/>
              </w:rPr>
              <w:t xml:space="preserve">1.3.1</w:t>
            </w:r>
          </w:p>
        </w:tc>
        <w:tc>
          <w:tcPr/>
          <w:p w:rsidR="00000000" w:rsidDel="00000000" w:rsidP="00000000" w:rsidRDefault="00000000" w:rsidRPr="00000000" w14:paraId="0000014C">
            <w:pPr>
              <w:contextualSpacing w:val="0"/>
              <w:rPr>
                <w:sz w:val="16"/>
                <w:szCs w:val="16"/>
              </w:rPr>
            </w:pPr>
            <w:r w:rsidDel="00000000" w:rsidR="00000000" w:rsidRPr="00000000">
              <w:rPr>
                <w:sz w:val="16"/>
                <w:szCs w:val="16"/>
                <w:rtl w:val="0"/>
              </w:rPr>
              <w:t xml:space="preserve">Технический осмотр систем (нижний и (или) верхний розливы, состояние запорной арматуры) отопления</w:t>
            </w:r>
          </w:p>
        </w:tc>
        <w:tc>
          <w:tcPr/>
          <w:p w:rsidR="00000000" w:rsidDel="00000000" w:rsidP="00000000" w:rsidRDefault="00000000" w:rsidRPr="00000000" w14:paraId="0000014D">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14E">
            <w:pPr>
              <w:contextualSpacing w:val="0"/>
              <w:jc w:val="right"/>
              <w:rPr>
                <w:sz w:val="16"/>
                <w:szCs w:val="16"/>
              </w:rPr>
            </w:pPr>
            <w:r w:rsidDel="00000000" w:rsidR="00000000" w:rsidRPr="00000000">
              <w:rPr>
                <w:sz w:val="16"/>
                <w:szCs w:val="16"/>
                <w:rtl w:val="0"/>
              </w:rPr>
              <w:t xml:space="preserve">51 439,72</w:t>
            </w:r>
          </w:p>
        </w:tc>
        <w:tc>
          <w:tcPr/>
          <w:p w:rsidR="00000000" w:rsidDel="00000000" w:rsidP="00000000" w:rsidRDefault="00000000" w:rsidRPr="00000000" w14:paraId="0000014F">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50">
            <w:pPr>
              <w:contextualSpacing w:val="0"/>
              <w:rPr>
                <w:sz w:val="16"/>
                <w:szCs w:val="16"/>
              </w:rPr>
            </w:pPr>
            <w:r w:rsidDel="00000000" w:rsidR="00000000" w:rsidRPr="00000000">
              <w:rPr>
                <w:sz w:val="16"/>
                <w:szCs w:val="16"/>
                <w:rtl w:val="0"/>
              </w:rPr>
              <w:t xml:space="preserve">1.4.1</w:t>
            </w:r>
          </w:p>
        </w:tc>
        <w:tc>
          <w:tcPr/>
          <w:p w:rsidR="00000000" w:rsidDel="00000000" w:rsidP="00000000" w:rsidRDefault="00000000" w:rsidRPr="00000000" w14:paraId="00000151">
            <w:pPr>
              <w:contextualSpacing w:val="0"/>
              <w:rPr>
                <w:sz w:val="16"/>
                <w:szCs w:val="16"/>
              </w:rPr>
            </w:pPr>
            <w:r w:rsidDel="00000000" w:rsidR="00000000" w:rsidRPr="00000000">
              <w:rPr>
                <w:sz w:val="16"/>
                <w:szCs w:val="16"/>
                <w:rtl w:val="0"/>
              </w:rPr>
              <w:t xml:space="preserve">Магистралей холодного и горячего водоснабжения, канализации</w:t>
            </w:r>
          </w:p>
        </w:tc>
        <w:tc>
          <w:tcPr/>
          <w:p w:rsidR="00000000" w:rsidDel="00000000" w:rsidP="00000000" w:rsidRDefault="00000000" w:rsidRPr="00000000" w14:paraId="00000152">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153">
            <w:pPr>
              <w:contextualSpacing w:val="0"/>
              <w:jc w:val="right"/>
              <w:rPr>
                <w:sz w:val="16"/>
                <w:szCs w:val="16"/>
              </w:rPr>
            </w:pPr>
            <w:r w:rsidDel="00000000" w:rsidR="00000000" w:rsidRPr="00000000">
              <w:rPr>
                <w:sz w:val="16"/>
                <w:szCs w:val="16"/>
                <w:rtl w:val="0"/>
              </w:rPr>
              <w:t xml:space="preserve">46 896,80</w:t>
            </w:r>
          </w:p>
        </w:tc>
        <w:tc>
          <w:tcPr/>
          <w:p w:rsidR="00000000" w:rsidDel="00000000" w:rsidP="00000000" w:rsidRDefault="00000000" w:rsidRPr="00000000" w14:paraId="00000154">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55">
            <w:pPr>
              <w:contextualSpacing w:val="0"/>
              <w:rPr>
                <w:sz w:val="16"/>
                <w:szCs w:val="16"/>
              </w:rPr>
            </w:pPr>
            <w:r w:rsidDel="00000000" w:rsidR="00000000" w:rsidRPr="00000000">
              <w:rPr>
                <w:sz w:val="16"/>
                <w:szCs w:val="16"/>
                <w:rtl w:val="0"/>
              </w:rPr>
              <w:t xml:space="preserve">1.5.1</w:t>
            </w:r>
          </w:p>
        </w:tc>
        <w:tc>
          <w:tcPr/>
          <w:p w:rsidR="00000000" w:rsidDel="00000000" w:rsidP="00000000" w:rsidRDefault="00000000" w:rsidRPr="00000000" w14:paraId="00000156">
            <w:pPr>
              <w:contextualSpacing w:val="0"/>
              <w:rPr>
                <w:sz w:val="16"/>
                <w:szCs w:val="16"/>
              </w:rPr>
            </w:pPr>
            <w:r w:rsidDel="00000000" w:rsidR="00000000" w:rsidRPr="00000000">
              <w:rPr>
                <w:sz w:val="16"/>
                <w:szCs w:val="16"/>
                <w:rtl w:val="0"/>
              </w:rPr>
              <w:t xml:space="preserve">Проверка исправности канализационных вытяжек</w:t>
            </w:r>
          </w:p>
        </w:tc>
        <w:tc>
          <w:tcPr/>
          <w:p w:rsidR="00000000" w:rsidDel="00000000" w:rsidP="00000000" w:rsidRDefault="00000000" w:rsidRPr="00000000" w14:paraId="00000157">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158">
            <w:pPr>
              <w:contextualSpacing w:val="0"/>
              <w:jc w:val="right"/>
              <w:rPr>
                <w:sz w:val="16"/>
                <w:szCs w:val="16"/>
              </w:rPr>
            </w:pPr>
            <w:r w:rsidDel="00000000" w:rsidR="00000000" w:rsidRPr="00000000">
              <w:rPr>
                <w:sz w:val="16"/>
                <w:szCs w:val="16"/>
                <w:rtl w:val="0"/>
              </w:rPr>
              <w:t xml:space="preserve">15 281,92</w:t>
            </w:r>
          </w:p>
        </w:tc>
        <w:tc>
          <w:tcPr/>
          <w:p w:rsidR="00000000" w:rsidDel="00000000" w:rsidP="00000000" w:rsidRDefault="00000000" w:rsidRPr="00000000" w14:paraId="00000159">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5A">
            <w:pPr>
              <w:contextualSpacing w:val="0"/>
              <w:rPr>
                <w:sz w:val="16"/>
                <w:szCs w:val="16"/>
              </w:rPr>
            </w:pPr>
            <w:r w:rsidDel="00000000" w:rsidR="00000000" w:rsidRPr="00000000">
              <w:rPr>
                <w:sz w:val="16"/>
                <w:szCs w:val="16"/>
                <w:rtl w:val="0"/>
              </w:rPr>
              <w:t xml:space="preserve">1.6.1</w:t>
            </w:r>
          </w:p>
        </w:tc>
        <w:tc>
          <w:tcPr/>
          <w:p w:rsidR="00000000" w:rsidDel="00000000" w:rsidP="00000000" w:rsidRDefault="00000000" w:rsidRPr="00000000" w14:paraId="0000015B">
            <w:pPr>
              <w:contextualSpacing w:val="0"/>
              <w:rPr>
                <w:sz w:val="16"/>
                <w:szCs w:val="16"/>
              </w:rPr>
            </w:pPr>
            <w:r w:rsidDel="00000000" w:rsidR="00000000" w:rsidRPr="00000000">
              <w:rPr>
                <w:sz w:val="16"/>
                <w:szCs w:val="16"/>
                <w:rtl w:val="0"/>
              </w:rPr>
              <w:t xml:space="preserve">Проведение технических осмотров общедомовых электрических сетей, этажные щитки, ВРУ, светильников</w:t>
            </w:r>
          </w:p>
        </w:tc>
        <w:tc>
          <w:tcPr/>
          <w:p w:rsidR="00000000" w:rsidDel="00000000" w:rsidP="00000000" w:rsidRDefault="00000000" w:rsidRPr="00000000" w14:paraId="0000015C">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15D">
            <w:pPr>
              <w:contextualSpacing w:val="0"/>
              <w:jc w:val="right"/>
              <w:rPr>
                <w:sz w:val="16"/>
                <w:szCs w:val="16"/>
              </w:rPr>
            </w:pPr>
            <w:r w:rsidDel="00000000" w:rsidR="00000000" w:rsidRPr="00000000">
              <w:rPr>
                <w:sz w:val="16"/>
                <w:szCs w:val="16"/>
                <w:rtl w:val="0"/>
              </w:rPr>
              <w:t xml:space="preserve">8 878,06</w:t>
            </w:r>
          </w:p>
        </w:tc>
        <w:tc>
          <w:tcPr/>
          <w:p w:rsidR="00000000" w:rsidDel="00000000" w:rsidP="00000000" w:rsidRDefault="00000000" w:rsidRPr="00000000" w14:paraId="0000015E">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5F">
            <w:pPr>
              <w:contextualSpacing w:val="0"/>
              <w:rPr>
                <w:b w:val="1"/>
                <w:sz w:val="16"/>
                <w:szCs w:val="16"/>
              </w:rPr>
            </w:pPr>
            <w:r w:rsidDel="00000000" w:rsidR="00000000" w:rsidRPr="00000000">
              <w:rPr>
                <w:b w:val="1"/>
                <w:sz w:val="16"/>
                <w:szCs w:val="16"/>
                <w:rtl w:val="0"/>
              </w:rPr>
              <w:t xml:space="preserve">1.2</w:t>
            </w:r>
          </w:p>
        </w:tc>
        <w:tc>
          <w:tcPr/>
          <w:p w:rsidR="00000000" w:rsidDel="00000000" w:rsidP="00000000" w:rsidRDefault="00000000" w:rsidRPr="00000000" w14:paraId="00000160">
            <w:pPr>
              <w:contextualSpacing w:val="0"/>
              <w:rPr>
                <w:b w:val="1"/>
                <w:sz w:val="16"/>
                <w:szCs w:val="16"/>
              </w:rPr>
            </w:pPr>
            <w:r w:rsidDel="00000000" w:rsidR="00000000" w:rsidRPr="00000000">
              <w:rPr>
                <w:b w:val="1"/>
                <w:sz w:val="16"/>
                <w:szCs w:val="16"/>
                <w:rtl w:val="0"/>
              </w:rPr>
              <w:t xml:space="preserve">Работы, выполняемые при подготовке жилых зданий к сезонной эксплуатации</w:t>
            </w:r>
          </w:p>
        </w:tc>
        <w:tc>
          <w:tcPr/>
          <w:p w:rsidR="00000000" w:rsidDel="00000000" w:rsidP="00000000" w:rsidRDefault="00000000" w:rsidRPr="00000000" w14:paraId="00000161">
            <w:pPr>
              <w:contextualSpacing w:val="0"/>
              <w:rPr>
                <w:b w:val="1"/>
                <w:sz w:val="16"/>
                <w:szCs w:val="16"/>
              </w:rPr>
            </w:pPr>
            <w:r w:rsidDel="00000000" w:rsidR="00000000" w:rsidRPr="00000000">
              <w:rPr>
                <w:rtl w:val="0"/>
              </w:rPr>
            </w:r>
          </w:p>
        </w:tc>
        <w:tc>
          <w:tcPr/>
          <w:p w:rsidR="00000000" w:rsidDel="00000000" w:rsidP="00000000" w:rsidRDefault="00000000" w:rsidRPr="00000000" w14:paraId="00000162">
            <w:pPr>
              <w:contextualSpacing w:val="0"/>
              <w:jc w:val="right"/>
              <w:rPr>
                <w:b w:val="1"/>
                <w:sz w:val="16"/>
                <w:szCs w:val="16"/>
              </w:rPr>
            </w:pPr>
            <w:r w:rsidDel="00000000" w:rsidR="00000000" w:rsidRPr="00000000">
              <w:rPr>
                <w:b w:val="1"/>
                <w:sz w:val="16"/>
                <w:szCs w:val="16"/>
                <w:rtl w:val="0"/>
              </w:rPr>
              <w:t xml:space="preserve">419 145,00</w:t>
            </w:r>
          </w:p>
        </w:tc>
        <w:tc>
          <w:tcPr/>
          <w:p w:rsidR="00000000" w:rsidDel="00000000" w:rsidP="00000000" w:rsidRDefault="00000000" w:rsidRPr="00000000" w14:paraId="00000163">
            <w:pPr>
              <w:contextualSpacing w:val="0"/>
              <w:jc w:val="right"/>
              <w:rPr>
                <w:b w:val="1"/>
                <w:sz w:val="16"/>
                <w:szCs w:val="16"/>
              </w:rPr>
            </w:pPr>
            <w:r w:rsidDel="00000000" w:rsidR="00000000" w:rsidRPr="00000000">
              <w:rPr>
                <w:b w:val="1"/>
                <w:sz w:val="16"/>
                <w:szCs w:val="16"/>
                <w:rtl w:val="0"/>
              </w:rPr>
              <w:t xml:space="preserve">1,32</w:t>
            </w:r>
          </w:p>
        </w:tc>
      </w:tr>
      <w:tr>
        <w:trPr>
          <w:trHeight w:val="20" w:hRule="atLeast"/>
        </w:trPr>
        <w:tc>
          <w:tcPr/>
          <w:p w:rsidR="00000000" w:rsidDel="00000000" w:rsidP="00000000" w:rsidRDefault="00000000" w:rsidRPr="00000000" w14:paraId="00000164">
            <w:pPr>
              <w:contextualSpacing w:val="0"/>
              <w:rPr>
                <w:sz w:val="16"/>
                <w:szCs w:val="16"/>
              </w:rPr>
            </w:pPr>
            <w:r w:rsidDel="00000000" w:rsidR="00000000" w:rsidRPr="00000000">
              <w:rPr>
                <w:sz w:val="16"/>
                <w:szCs w:val="16"/>
                <w:rtl w:val="0"/>
              </w:rPr>
              <w:t xml:space="preserve">1.2.1</w:t>
            </w:r>
          </w:p>
        </w:tc>
        <w:tc>
          <w:tcPr/>
          <w:p w:rsidR="00000000" w:rsidDel="00000000" w:rsidP="00000000" w:rsidRDefault="00000000" w:rsidRPr="00000000" w14:paraId="00000165">
            <w:pPr>
              <w:contextualSpacing w:val="0"/>
              <w:rPr>
                <w:sz w:val="16"/>
                <w:szCs w:val="16"/>
              </w:rPr>
            </w:pPr>
            <w:r w:rsidDel="00000000" w:rsidR="00000000" w:rsidRPr="00000000">
              <w:rPr>
                <w:sz w:val="16"/>
                <w:szCs w:val="16"/>
                <w:rtl w:val="0"/>
              </w:rPr>
              <w:t xml:space="preserve">ППР (планово-предупредительные работы) электрооборудования, проверка заземления оболочки электрокабеля, замеры сопротивления изоляции проводов</w:t>
            </w:r>
          </w:p>
        </w:tc>
        <w:tc>
          <w:tcPr/>
          <w:p w:rsidR="00000000" w:rsidDel="00000000" w:rsidP="00000000" w:rsidRDefault="00000000" w:rsidRPr="00000000" w14:paraId="00000166">
            <w:pPr>
              <w:contextualSpacing w:val="0"/>
              <w:rPr>
                <w:sz w:val="16"/>
                <w:szCs w:val="16"/>
              </w:rPr>
            </w:pPr>
            <w:r w:rsidDel="00000000" w:rsidR="00000000" w:rsidRPr="00000000">
              <w:rPr>
                <w:sz w:val="16"/>
                <w:szCs w:val="16"/>
                <w:rtl w:val="0"/>
              </w:rPr>
              <w:t xml:space="preserve">по графику</w:t>
            </w:r>
          </w:p>
        </w:tc>
        <w:tc>
          <w:tcPr/>
          <w:p w:rsidR="00000000" w:rsidDel="00000000" w:rsidP="00000000" w:rsidRDefault="00000000" w:rsidRPr="00000000" w14:paraId="00000167">
            <w:pPr>
              <w:contextualSpacing w:val="0"/>
              <w:jc w:val="right"/>
              <w:rPr>
                <w:sz w:val="16"/>
                <w:szCs w:val="16"/>
              </w:rPr>
            </w:pPr>
            <w:r w:rsidDel="00000000" w:rsidR="00000000" w:rsidRPr="00000000">
              <w:rPr>
                <w:sz w:val="16"/>
                <w:szCs w:val="16"/>
                <w:rtl w:val="0"/>
              </w:rPr>
              <w:t xml:space="preserve">74 253,78</w:t>
            </w:r>
          </w:p>
        </w:tc>
        <w:tc>
          <w:tcPr/>
          <w:p w:rsidR="00000000" w:rsidDel="00000000" w:rsidP="00000000" w:rsidRDefault="00000000" w:rsidRPr="00000000" w14:paraId="00000168">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69">
            <w:pPr>
              <w:contextualSpacing w:val="0"/>
              <w:rPr>
                <w:sz w:val="16"/>
                <w:szCs w:val="16"/>
              </w:rPr>
            </w:pPr>
            <w:r w:rsidDel="00000000" w:rsidR="00000000" w:rsidRPr="00000000">
              <w:rPr>
                <w:sz w:val="16"/>
                <w:szCs w:val="16"/>
                <w:rtl w:val="0"/>
              </w:rPr>
              <w:t xml:space="preserve">1.2.2</w:t>
            </w:r>
          </w:p>
        </w:tc>
        <w:tc>
          <w:tcPr/>
          <w:p w:rsidR="00000000" w:rsidDel="00000000" w:rsidP="00000000" w:rsidRDefault="00000000" w:rsidRPr="00000000" w14:paraId="0000016A">
            <w:pPr>
              <w:contextualSpacing w:val="0"/>
              <w:rPr>
                <w:sz w:val="16"/>
                <w:szCs w:val="16"/>
              </w:rPr>
            </w:pPr>
            <w:r w:rsidDel="00000000" w:rsidR="00000000" w:rsidRPr="00000000">
              <w:rPr>
                <w:sz w:val="16"/>
                <w:szCs w:val="16"/>
                <w:rtl w:val="0"/>
              </w:rPr>
              <w:t xml:space="preserve">Консервация, расконсервирование и ремонт поливочной системы</w:t>
            </w:r>
          </w:p>
        </w:tc>
        <w:tc>
          <w:tcPr/>
          <w:p w:rsidR="00000000" w:rsidDel="00000000" w:rsidP="00000000" w:rsidRDefault="00000000" w:rsidRPr="00000000" w14:paraId="0000016B">
            <w:pPr>
              <w:contextualSpacing w:val="0"/>
              <w:rPr>
                <w:sz w:val="16"/>
                <w:szCs w:val="16"/>
              </w:rPr>
            </w:pPr>
            <w:r w:rsidDel="00000000" w:rsidR="00000000" w:rsidRPr="00000000">
              <w:rPr>
                <w:sz w:val="16"/>
                <w:szCs w:val="16"/>
                <w:rtl w:val="0"/>
              </w:rPr>
              <w:t xml:space="preserve">1 раз в год- весенне-летний, консервация - осен. зим пер.</w:t>
            </w:r>
          </w:p>
        </w:tc>
        <w:tc>
          <w:tcPr/>
          <w:p w:rsidR="00000000" w:rsidDel="00000000" w:rsidP="00000000" w:rsidRDefault="00000000" w:rsidRPr="00000000" w14:paraId="0000016C">
            <w:pPr>
              <w:contextualSpacing w:val="0"/>
              <w:jc w:val="right"/>
              <w:rPr>
                <w:sz w:val="16"/>
                <w:szCs w:val="16"/>
              </w:rPr>
            </w:pPr>
            <w:r w:rsidDel="00000000" w:rsidR="00000000" w:rsidRPr="00000000">
              <w:rPr>
                <w:sz w:val="16"/>
                <w:szCs w:val="16"/>
                <w:rtl w:val="0"/>
              </w:rPr>
              <w:t xml:space="preserve">8 946,89</w:t>
            </w:r>
          </w:p>
        </w:tc>
        <w:tc>
          <w:tcPr/>
          <w:p w:rsidR="00000000" w:rsidDel="00000000" w:rsidP="00000000" w:rsidRDefault="00000000" w:rsidRPr="00000000" w14:paraId="0000016D">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6E">
            <w:pPr>
              <w:contextualSpacing w:val="0"/>
              <w:rPr>
                <w:sz w:val="16"/>
                <w:szCs w:val="16"/>
              </w:rPr>
            </w:pPr>
            <w:r w:rsidDel="00000000" w:rsidR="00000000" w:rsidRPr="00000000">
              <w:rPr>
                <w:sz w:val="16"/>
                <w:szCs w:val="16"/>
                <w:rtl w:val="0"/>
              </w:rPr>
              <w:t xml:space="preserve">1.2.3</w:t>
            </w:r>
          </w:p>
        </w:tc>
        <w:tc>
          <w:tcPr/>
          <w:p w:rsidR="00000000" w:rsidDel="00000000" w:rsidP="00000000" w:rsidRDefault="00000000" w:rsidRPr="00000000" w14:paraId="0000016F">
            <w:pPr>
              <w:contextualSpacing w:val="0"/>
              <w:rPr>
                <w:sz w:val="16"/>
                <w:szCs w:val="16"/>
              </w:rPr>
            </w:pPr>
            <w:r w:rsidDel="00000000" w:rsidR="00000000" w:rsidRPr="00000000">
              <w:rPr>
                <w:sz w:val="16"/>
                <w:szCs w:val="16"/>
                <w:rtl w:val="0"/>
              </w:rPr>
              <w:t xml:space="preserve">Регулировка, наладка и испытания систем отопления</w:t>
            </w:r>
          </w:p>
        </w:tc>
        <w:tc>
          <w:tcPr/>
          <w:p w:rsidR="00000000" w:rsidDel="00000000" w:rsidP="00000000" w:rsidRDefault="00000000" w:rsidRPr="00000000" w14:paraId="00000170">
            <w:pPr>
              <w:contextualSpacing w:val="0"/>
              <w:rPr>
                <w:sz w:val="16"/>
                <w:szCs w:val="16"/>
              </w:rPr>
            </w:pPr>
            <w:r w:rsidDel="00000000" w:rsidR="00000000" w:rsidRPr="00000000">
              <w:rPr>
                <w:sz w:val="16"/>
                <w:szCs w:val="16"/>
                <w:rtl w:val="0"/>
              </w:rPr>
              <w:t xml:space="preserve">1 раз в год испытание 2 раза в год</w:t>
            </w:r>
          </w:p>
        </w:tc>
        <w:tc>
          <w:tcPr/>
          <w:p w:rsidR="00000000" w:rsidDel="00000000" w:rsidP="00000000" w:rsidRDefault="00000000" w:rsidRPr="00000000" w14:paraId="00000171">
            <w:pPr>
              <w:contextualSpacing w:val="0"/>
              <w:jc w:val="right"/>
              <w:rPr>
                <w:sz w:val="16"/>
                <w:szCs w:val="16"/>
              </w:rPr>
            </w:pPr>
            <w:r w:rsidDel="00000000" w:rsidR="00000000" w:rsidRPr="00000000">
              <w:rPr>
                <w:sz w:val="16"/>
                <w:szCs w:val="16"/>
                <w:rtl w:val="0"/>
              </w:rPr>
              <w:t xml:space="preserve">224 499,72</w:t>
            </w:r>
          </w:p>
        </w:tc>
        <w:tc>
          <w:tcPr/>
          <w:p w:rsidR="00000000" w:rsidDel="00000000" w:rsidP="00000000" w:rsidRDefault="00000000" w:rsidRPr="00000000" w14:paraId="00000172">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73">
            <w:pPr>
              <w:contextualSpacing w:val="0"/>
              <w:rPr>
                <w:sz w:val="16"/>
                <w:szCs w:val="16"/>
              </w:rPr>
            </w:pPr>
            <w:r w:rsidDel="00000000" w:rsidR="00000000" w:rsidRPr="00000000">
              <w:rPr>
                <w:sz w:val="16"/>
                <w:szCs w:val="16"/>
                <w:rtl w:val="0"/>
              </w:rPr>
              <w:t xml:space="preserve">1.2.4</w:t>
            </w:r>
          </w:p>
        </w:tc>
        <w:tc>
          <w:tcPr/>
          <w:p w:rsidR="00000000" w:rsidDel="00000000" w:rsidP="00000000" w:rsidRDefault="00000000" w:rsidRPr="00000000" w14:paraId="00000174">
            <w:pPr>
              <w:contextualSpacing w:val="0"/>
              <w:rPr>
                <w:sz w:val="16"/>
                <w:szCs w:val="16"/>
              </w:rPr>
            </w:pPr>
            <w:r w:rsidDel="00000000" w:rsidR="00000000" w:rsidRPr="00000000">
              <w:rPr>
                <w:sz w:val="16"/>
                <w:szCs w:val="16"/>
                <w:rtl w:val="0"/>
              </w:rPr>
              <w:t xml:space="preserve">Промывка и опрессовка системы центрального отопления</w:t>
            </w:r>
          </w:p>
        </w:tc>
        <w:tc>
          <w:tcPr/>
          <w:p w:rsidR="00000000" w:rsidDel="00000000" w:rsidP="00000000" w:rsidRDefault="00000000" w:rsidRPr="00000000" w14:paraId="00000175">
            <w:pPr>
              <w:contextualSpacing w:val="0"/>
              <w:rPr>
                <w:sz w:val="16"/>
                <w:szCs w:val="16"/>
              </w:rPr>
            </w:pPr>
            <w:r w:rsidDel="00000000" w:rsidR="00000000" w:rsidRPr="00000000">
              <w:rPr>
                <w:sz w:val="16"/>
                <w:szCs w:val="16"/>
                <w:rtl w:val="0"/>
              </w:rPr>
              <w:t xml:space="preserve">1 раз в год осенне -зимний период</w:t>
            </w:r>
          </w:p>
        </w:tc>
        <w:tc>
          <w:tcPr/>
          <w:p w:rsidR="00000000" w:rsidDel="00000000" w:rsidP="00000000" w:rsidRDefault="00000000" w:rsidRPr="00000000" w14:paraId="00000176">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77">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78">
            <w:pPr>
              <w:contextualSpacing w:val="0"/>
              <w:rPr>
                <w:sz w:val="16"/>
                <w:szCs w:val="16"/>
              </w:rPr>
            </w:pPr>
            <w:r w:rsidDel="00000000" w:rsidR="00000000" w:rsidRPr="00000000">
              <w:rPr>
                <w:sz w:val="16"/>
                <w:szCs w:val="16"/>
                <w:rtl w:val="0"/>
              </w:rPr>
              <w:t xml:space="preserve">1.2.5</w:t>
            </w:r>
          </w:p>
        </w:tc>
        <w:tc>
          <w:tcPr/>
          <w:p w:rsidR="00000000" w:rsidDel="00000000" w:rsidP="00000000" w:rsidRDefault="00000000" w:rsidRPr="00000000" w14:paraId="00000179">
            <w:pPr>
              <w:contextualSpacing w:val="0"/>
              <w:rPr>
                <w:sz w:val="16"/>
                <w:szCs w:val="16"/>
              </w:rPr>
            </w:pPr>
            <w:r w:rsidDel="00000000" w:rsidR="00000000" w:rsidRPr="00000000">
              <w:rPr>
                <w:sz w:val="16"/>
                <w:szCs w:val="16"/>
                <w:rtl w:val="0"/>
              </w:rPr>
              <w:t xml:space="preserve">Очистка чердачного и подвального помещения от мелкого мусора</w:t>
            </w:r>
          </w:p>
        </w:tc>
        <w:tc>
          <w:tcPr/>
          <w:p w:rsidR="00000000" w:rsidDel="00000000" w:rsidP="00000000" w:rsidRDefault="00000000" w:rsidRPr="00000000" w14:paraId="0000017A">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17B">
            <w:pPr>
              <w:contextualSpacing w:val="0"/>
              <w:jc w:val="right"/>
              <w:rPr>
                <w:sz w:val="16"/>
                <w:szCs w:val="16"/>
              </w:rPr>
            </w:pPr>
            <w:r w:rsidDel="00000000" w:rsidR="00000000" w:rsidRPr="00000000">
              <w:rPr>
                <w:sz w:val="16"/>
                <w:szCs w:val="16"/>
                <w:rtl w:val="0"/>
              </w:rPr>
              <w:t xml:space="preserve">25 663,91</w:t>
            </w:r>
          </w:p>
        </w:tc>
        <w:tc>
          <w:tcPr/>
          <w:p w:rsidR="00000000" w:rsidDel="00000000" w:rsidP="00000000" w:rsidRDefault="00000000" w:rsidRPr="00000000" w14:paraId="0000017C">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7D">
            <w:pPr>
              <w:contextualSpacing w:val="0"/>
              <w:rPr>
                <w:sz w:val="16"/>
                <w:szCs w:val="16"/>
              </w:rPr>
            </w:pPr>
            <w:r w:rsidDel="00000000" w:rsidR="00000000" w:rsidRPr="00000000">
              <w:rPr>
                <w:sz w:val="16"/>
                <w:szCs w:val="16"/>
                <w:rtl w:val="0"/>
              </w:rPr>
              <w:t xml:space="preserve">1.2.6</w:t>
            </w:r>
          </w:p>
        </w:tc>
        <w:tc>
          <w:tcPr/>
          <w:p w:rsidR="00000000" w:rsidDel="00000000" w:rsidP="00000000" w:rsidRDefault="00000000" w:rsidRPr="00000000" w14:paraId="0000017E">
            <w:pPr>
              <w:contextualSpacing w:val="0"/>
              <w:rPr>
                <w:sz w:val="16"/>
                <w:szCs w:val="16"/>
              </w:rPr>
            </w:pPr>
            <w:r w:rsidDel="00000000" w:rsidR="00000000" w:rsidRPr="00000000">
              <w:rPr>
                <w:sz w:val="16"/>
                <w:szCs w:val="16"/>
                <w:rtl w:val="0"/>
              </w:rPr>
              <w:t xml:space="preserve">Очистка кровель от мусора, грязи</w:t>
            </w:r>
          </w:p>
        </w:tc>
        <w:tc>
          <w:tcPr/>
          <w:p w:rsidR="00000000" w:rsidDel="00000000" w:rsidP="00000000" w:rsidRDefault="00000000" w:rsidRPr="00000000" w14:paraId="0000017F">
            <w:pPr>
              <w:contextualSpacing w:val="0"/>
              <w:rPr>
                <w:sz w:val="16"/>
                <w:szCs w:val="16"/>
              </w:rPr>
            </w:pPr>
            <w:r w:rsidDel="00000000" w:rsidR="00000000" w:rsidRPr="00000000">
              <w:rPr>
                <w:sz w:val="16"/>
                <w:szCs w:val="16"/>
                <w:rtl w:val="0"/>
              </w:rPr>
              <w:t xml:space="preserve">2 раза в год</w:t>
            </w:r>
          </w:p>
        </w:tc>
        <w:tc>
          <w:tcPr/>
          <w:p w:rsidR="00000000" w:rsidDel="00000000" w:rsidP="00000000" w:rsidRDefault="00000000" w:rsidRPr="00000000" w14:paraId="00000180">
            <w:pPr>
              <w:contextualSpacing w:val="0"/>
              <w:jc w:val="right"/>
              <w:rPr>
                <w:sz w:val="16"/>
                <w:szCs w:val="16"/>
              </w:rPr>
            </w:pPr>
            <w:r w:rsidDel="00000000" w:rsidR="00000000" w:rsidRPr="00000000">
              <w:rPr>
                <w:sz w:val="16"/>
                <w:szCs w:val="16"/>
                <w:rtl w:val="0"/>
              </w:rPr>
              <w:t xml:space="preserve">15 156,14</w:t>
            </w:r>
          </w:p>
        </w:tc>
        <w:tc>
          <w:tcPr/>
          <w:p w:rsidR="00000000" w:rsidDel="00000000" w:rsidP="00000000" w:rsidRDefault="00000000" w:rsidRPr="00000000" w14:paraId="00000181">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82">
            <w:pPr>
              <w:contextualSpacing w:val="0"/>
              <w:rPr>
                <w:sz w:val="16"/>
                <w:szCs w:val="16"/>
              </w:rPr>
            </w:pPr>
            <w:r w:rsidDel="00000000" w:rsidR="00000000" w:rsidRPr="00000000">
              <w:rPr>
                <w:sz w:val="16"/>
                <w:szCs w:val="16"/>
                <w:rtl w:val="0"/>
              </w:rPr>
              <w:t xml:space="preserve">1.2.7</w:t>
            </w:r>
          </w:p>
        </w:tc>
        <w:tc>
          <w:tcPr/>
          <w:p w:rsidR="00000000" w:rsidDel="00000000" w:rsidP="00000000" w:rsidRDefault="00000000" w:rsidRPr="00000000" w14:paraId="00000183">
            <w:pPr>
              <w:contextualSpacing w:val="0"/>
              <w:rPr>
                <w:sz w:val="16"/>
                <w:szCs w:val="16"/>
              </w:rPr>
            </w:pPr>
            <w:r w:rsidDel="00000000" w:rsidR="00000000" w:rsidRPr="00000000">
              <w:rPr>
                <w:sz w:val="16"/>
                <w:szCs w:val="16"/>
                <w:rtl w:val="0"/>
              </w:rPr>
              <w:t xml:space="preserve">Сброс снега, сосулек с крыши. Очистка кровель от снега в местах протечек, от наледи вокруг водосточных воронок, очистка козырьков от снега и наледи</w:t>
            </w:r>
          </w:p>
        </w:tc>
        <w:tc>
          <w:tcPr/>
          <w:p w:rsidR="00000000" w:rsidDel="00000000" w:rsidP="00000000" w:rsidRDefault="00000000" w:rsidRPr="00000000" w14:paraId="00000184">
            <w:pPr>
              <w:contextualSpacing w:val="0"/>
              <w:rPr>
                <w:sz w:val="16"/>
                <w:szCs w:val="16"/>
              </w:rPr>
            </w:pPr>
            <w:r w:rsidDel="00000000" w:rsidR="00000000" w:rsidRPr="00000000">
              <w:rPr>
                <w:sz w:val="16"/>
                <w:szCs w:val="16"/>
                <w:rtl w:val="0"/>
              </w:rPr>
              <w:t xml:space="preserve">по мере необходимости в зимний, весенний период</w:t>
            </w:r>
          </w:p>
        </w:tc>
        <w:tc>
          <w:tcPr/>
          <w:p w:rsidR="00000000" w:rsidDel="00000000" w:rsidP="00000000" w:rsidRDefault="00000000" w:rsidRPr="00000000" w14:paraId="00000185">
            <w:pPr>
              <w:contextualSpacing w:val="0"/>
              <w:jc w:val="right"/>
              <w:rPr>
                <w:sz w:val="16"/>
                <w:szCs w:val="16"/>
              </w:rPr>
            </w:pPr>
            <w:r w:rsidDel="00000000" w:rsidR="00000000" w:rsidRPr="00000000">
              <w:rPr>
                <w:sz w:val="16"/>
                <w:szCs w:val="16"/>
                <w:rtl w:val="0"/>
              </w:rPr>
              <w:t xml:space="preserve">54 766,07</w:t>
            </w:r>
          </w:p>
        </w:tc>
        <w:tc>
          <w:tcPr/>
          <w:p w:rsidR="00000000" w:rsidDel="00000000" w:rsidP="00000000" w:rsidRDefault="00000000" w:rsidRPr="00000000" w14:paraId="00000186">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87">
            <w:pPr>
              <w:contextualSpacing w:val="0"/>
              <w:rPr>
                <w:sz w:val="16"/>
                <w:szCs w:val="16"/>
              </w:rPr>
            </w:pPr>
            <w:r w:rsidDel="00000000" w:rsidR="00000000" w:rsidRPr="00000000">
              <w:rPr>
                <w:sz w:val="16"/>
                <w:szCs w:val="16"/>
                <w:rtl w:val="0"/>
              </w:rPr>
              <w:t xml:space="preserve">1.2.8</w:t>
            </w:r>
          </w:p>
        </w:tc>
        <w:tc>
          <w:tcPr/>
          <w:p w:rsidR="00000000" w:rsidDel="00000000" w:rsidP="00000000" w:rsidRDefault="00000000" w:rsidRPr="00000000" w14:paraId="00000188">
            <w:pPr>
              <w:contextualSpacing w:val="0"/>
              <w:rPr>
                <w:sz w:val="16"/>
                <w:szCs w:val="16"/>
              </w:rPr>
            </w:pPr>
            <w:r w:rsidDel="00000000" w:rsidR="00000000" w:rsidRPr="00000000">
              <w:rPr>
                <w:sz w:val="16"/>
                <w:szCs w:val="16"/>
                <w:rtl w:val="0"/>
              </w:rPr>
              <w:t xml:space="preserve">Промывка канализационной сети (5 часов в год)</w:t>
            </w:r>
          </w:p>
        </w:tc>
        <w:tc>
          <w:tcPr/>
          <w:p w:rsidR="00000000" w:rsidDel="00000000" w:rsidP="00000000" w:rsidRDefault="00000000" w:rsidRPr="00000000" w14:paraId="00000189">
            <w:pPr>
              <w:contextualSpacing w:val="0"/>
              <w:rPr>
                <w:sz w:val="16"/>
                <w:szCs w:val="16"/>
              </w:rPr>
            </w:pPr>
            <w:r w:rsidDel="00000000" w:rsidR="00000000" w:rsidRPr="00000000">
              <w:rPr>
                <w:sz w:val="16"/>
                <w:szCs w:val="16"/>
                <w:rtl w:val="0"/>
              </w:rPr>
              <w:t xml:space="preserve">5 часов в год</w:t>
            </w:r>
          </w:p>
        </w:tc>
        <w:tc>
          <w:tcPr/>
          <w:p w:rsidR="00000000" w:rsidDel="00000000" w:rsidP="00000000" w:rsidRDefault="00000000" w:rsidRPr="00000000" w14:paraId="0000018A">
            <w:pPr>
              <w:contextualSpacing w:val="0"/>
              <w:jc w:val="right"/>
              <w:rPr>
                <w:sz w:val="16"/>
                <w:szCs w:val="16"/>
              </w:rPr>
            </w:pPr>
            <w:r w:rsidDel="00000000" w:rsidR="00000000" w:rsidRPr="00000000">
              <w:rPr>
                <w:sz w:val="16"/>
                <w:szCs w:val="16"/>
                <w:rtl w:val="0"/>
              </w:rPr>
              <w:t xml:space="preserve">15 858,48</w:t>
            </w:r>
          </w:p>
        </w:tc>
        <w:tc>
          <w:tcPr/>
          <w:p w:rsidR="00000000" w:rsidDel="00000000" w:rsidP="00000000" w:rsidRDefault="00000000" w:rsidRPr="00000000" w14:paraId="0000018B">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8C">
            <w:pPr>
              <w:contextualSpacing w:val="0"/>
              <w:rPr>
                <w:b w:val="1"/>
                <w:sz w:val="16"/>
                <w:szCs w:val="16"/>
              </w:rPr>
            </w:pPr>
            <w:r w:rsidDel="00000000" w:rsidR="00000000" w:rsidRPr="00000000">
              <w:rPr>
                <w:b w:val="1"/>
                <w:sz w:val="16"/>
                <w:szCs w:val="16"/>
                <w:rtl w:val="0"/>
              </w:rPr>
              <w:t xml:space="preserve">1.3</w:t>
            </w:r>
          </w:p>
        </w:tc>
        <w:tc>
          <w:tcPr/>
          <w:p w:rsidR="00000000" w:rsidDel="00000000" w:rsidP="00000000" w:rsidRDefault="00000000" w:rsidRPr="00000000" w14:paraId="0000018D">
            <w:pPr>
              <w:contextualSpacing w:val="0"/>
              <w:rPr>
                <w:b w:val="1"/>
                <w:sz w:val="16"/>
                <w:szCs w:val="16"/>
              </w:rPr>
            </w:pPr>
            <w:r w:rsidDel="00000000" w:rsidR="00000000" w:rsidRPr="00000000">
              <w:rPr>
                <w:b w:val="1"/>
                <w:sz w:val="16"/>
                <w:szCs w:val="16"/>
                <w:rtl w:val="0"/>
              </w:rPr>
              <w:t xml:space="preserve">Работы, выполняемые после проведения технических осмотров и по заявкам (по мере необходимости в пределах суммы)</w:t>
            </w:r>
          </w:p>
        </w:tc>
        <w:tc>
          <w:tcPr/>
          <w:p w:rsidR="00000000" w:rsidDel="00000000" w:rsidP="00000000" w:rsidRDefault="00000000" w:rsidRPr="00000000" w14:paraId="0000018E">
            <w:pPr>
              <w:contextualSpacing w:val="0"/>
              <w:rPr>
                <w:b w:val="1"/>
                <w:sz w:val="16"/>
                <w:szCs w:val="16"/>
              </w:rPr>
            </w:pPr>
            <w:r w:rsidDel="00000000" w:rsidR="00000000" w:rsidRPr="00000000">
              <w:rPr>
                <w:rtl w:val="0"/>
              </w:rPr>
            </w:r>
          </w:p>
        </w:tc>
        <w:tc>
          <w:tcPr/>
          <w:p w:rsidR="00000000" w:rsidDel="00000000" w:rsidP="00000000" w:rsidRDefault="00000000" w:rsidRPr="00000000" w14:paraId="0000018F">
            <w:pPr>
              <w:contextualSpacing w:val="0"/>
              <w:jc w:val="right"/>
              <w:rPr>
                <w:b w:val="1"/>
                <w:sz w:val="16"/>
                <w:szCs w:val="16"/>
              </w:rPr>
            </w:pPr>
            <w:r w:rsidDel="00000000" w:rsidR="00000000" w:rsidRPr="00000000">
              <w:rPr>
                <w:b w:val="1"/>
                <w:sz w:val="16"/>
                <w:szCs w:val="16"/>
                <w:rtl w:val="0"/>
              </w:rPr>
              <w:t xml:space="preserve">757 310,58</w:t>
            </w:r>
          </w:p>
        </w:tc>
        <w:tc>
          <w:tcPr/>
          <w:p w:rsidR="00000000" w:rsidDel="00000000" w:rsidP="00000000" w:rsidRDefault="00000000" w:rsidRPr="00000000" w14:paraId="00000190">
            <w:pPr>
              <w:contextualSpacing w:val="0"/>
              <w:jc w:val="right"/>
              <w:rPr>
                <w:b w:val="1"/>
                <w:sz w:val="16"/>
                <w:szCs w:val="16"/>
              </w:rPr>
            </w:pPr>
            <w:r w:rsidDel="00000000" w:rsidR="00000000" w:rsidRPr="00000000">
              <w:rPr>
                <w:b w:val="1"/>
                <w:sz w:val="16"/>
                <w:szCs w:val="16"/>
                <w:rtl w:val="0"/>
              </w:rPr>
              <w:t xml:space="preserve">2,39</w:t>
            </w:r>
          </w:p>
        </w:tc>
      </w:tr>
      <w:tr>
        <w:trPr>
          <w:trHeight w:val="20" w:hRule="atLeast"/>
        </w:trPr>
        <w:tc>
          <w:tcPr/>
          <w:p w:rsidR="00000000" w:rsidDel="00000000" w:rsidP="00000000" w:rsidRDefault="00000000" w:rsidRPr="00000000" w14:paraId="00000191">
            <w:pPr>
              <w:contextualSpacing w:val="0"/>
              <w:rPr>
                <w:sz w:val="16"/>
                <w:szCs w:val="16"/>
              </w:rPr>
            </w:pPr>
            <w:r w:rsidDel="00000000" w:rsidR="00000000" w:rsidRPr="00000000">
              <w:rPr>
                <w:sz w:val="16"/>
                <w:szCs w:val="16"/>
                <w:rtl w:val="0"/>
              </w:rPr>
              <w:t xml:space="preserve">1.3.1</w:t>
            </w:r>
          </w:p>
        </w:tc>
        <w:tc>
          <w:tcPr/>
          <w:p w:rsidR="00000000" w:rsidDel="00000000" w:rsidP="00000000" w:rsidRDefault="00000000" w:rsidRPr="00000000" w14:paraId="00000192">
            <w:pPr>
              <w:contextualSpacing w:val="0"/>
              <w:rPr>
                <w:sz w:val="16"/>
                <w:szCs w:val="16"/>
              </w:rPr>
            </w:pPr>
            <w:r w:rsidDel="00000000" w:rsidR="00000000" w:rsidRPr="00000000">
              <w:rPr>
                <w:sz w:val="16"/>
                <w:szCs w:val="16"/>
                <w:rtl w:val="0"/>
              </w:rPr>
              <w:t xml:space="preserve">Проверка состояния продухов в цоколях зданий, мелкий ремонт</w:t>
            </w:r>
          </w:p>
        </w:tc>
        <w:tc>
          <w:tcPr/>
          <w:p w:rsidR="00000000" w:rsidDel="00000000" w:rsidP="00000000" w:rsidRDefault="00000000" w:rsidRPr="00000000" w14:paraId="00000193">
            <w:pPr>
              <w:contextualSpacing w:val="0"/>
              <w:rPr>
                <w:sz w:val="16"/>
                <w:szCs w:val="16"/>
              </w:rPr>
            </w:pPr>
            <w:r w:rsidDel="00000000" w:rsidR="00000000" w:rsidRPr="00000000">
              <w:rPr>
                <w:rtl w:val="0"/>
              </w:rPr>
            </w:r>
          </w:p>
        </w:tc>
        <w:tc>
          <w:tcPr/>
          <w:p w:rsidR="00000000" w:rsidDel="00000000" w:rsidP="00000000" w:rsidRDefault="00000000" w:rsidRPr="00000000" w14:paraId="00000194">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95">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96">
            <w:pPr>
              <w:contextualSpacing w:val="0"/>
              <w:rPr>
                <w:sz w:val="16"/>
                <w:szCs w:val="16"/>
              </w:rPr>
            </w:pPr>
            <w:r w:rsidDel="00000000" w:rsidR="00000000" w:rsidRPr="00000000">
              <w:rPr>
                <w:sz w:val="16"/>
                <w:szCs w:val="16"/>
                <w:rtl w:val="0"/>
              </w:rPr>
              <w:t xml:space="preserve">1.3.2</w:t>
            </w:r>
          </w:p>
        </w:tc>
        <w:tc>
          <w:tcPr/>
          <w:p w:rsidR="00000000" w:rsidDel="00000000" w:rsidP="00000000" w:rsidRDefault="00000000" w:rsidRPr="00000000" w14:paraId="00000197">
            <w:pPr>
              <w:contextualSpacing w:val="0"/>
              <w:rPr>
                <w:sz w:val="16"/>
                <w:szCs w:val="16"/>
              </w:rPr>
            </w:pPr>
            <w:r w:rsidDel="00000000" w:rsidR="00000000" w:rsidRPr="00000000">
              <w:rPr>
                <w:sz w:val="16"/>
                <w:szCs w:val="16"/>
                <w:rtl w:val="0"/>
              </w:rPr>
              <w:t xml:space="preserve">Замена разбитых стекол окон в помещениях общего пользования</w:t>
            </w:r>
          </w:p>
        </w:tc>
        <w:tc>
          <w:tcPr/>
          <w:p w:rsidR="00000000" w:rsidDel="00000000" w:rsidP="00000000" w:rsidRDefault="00000000" w:rsidRPr="00000000" w14:paraId="00000198">
            <w:pPr>
              <w:contextualSpacing w:val="0"/>
              <w:rPr>
                <w:sz w:val="16"/>
                <w:szCs w:val="16"/>
              </w:rPr>
            </w:pPr>
            <w:r w:rsidDel="00000000" w:rsidR="00000000" w:rsidRPr="00000000">
              <w:rPr>
                <w:rtl w:val="0"/>
              </w:rPr>
            </w:r>
          </w:p>
        </w:tc>
        <w:tc>
          <w:tcPr/>
          <w:p w:rsidR="00000000" w:rsidDel="00000000" w:rsidP="00000000" w:rsidRDefault="00000000" w:rsidRPr="00000000" w14:paraId="00000199">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9A">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9B">
            <w:pPr>
              <w:contextualSpacing w:val="0"/>
              <w:rPr>
                <w:sz w:val="16"/>
                <w:szCs w:val="16"/>
              </w:rPr>
            </w:pPr>
            <w:r w:rsidDel="00000000" w:rsidR="00000000" w:rsidRPr="00000000">
              <w:rPr>
                <w:sz w:val="16"/>
                <w:szCs w:val="16"/>
                <w:rtl w:val="0"/>
              </w:rPr>
              <w:t xml:space="preserve">1.3.3</w:t>
            </w:r>
          </w:p>
        </w:tc>
        <w:tc>
          <w:tcPr/>
          <w:p w:rsidR="00000000" w:rsidDel="00000000" w:rsidP="00000000" w:rsidRDefault="00000000" w:rsidRPr="00000000" w14:paraId="0000019C">
            <w:pPr>
              <w:contextualSpacing w:val="0"/>
              <w:rPr>
                <w:sz w:val="16"/>
                <w:szCs w:val="16"/>
              </w:rPr>
            </w:pPr>
            <w:r w:rsidDel="00000000" w:rsidR="00000000" w:rsidRPr="00000000">
              <w:rPr>
                <w:sz w:val="16"/>
                <w:szCs w:val="16"/>
                <w:rtl w:val="0"/>
              </w:rPr>
              <w:t xml:space="preserve">Мелкий ремонт и укрепление входных, тамбурных и подвальных дверей.</w:t>
            </w:r>
          </w:p>
        </w:tc>
        <w:tc>
          <w:tcPr/>
          <w:p w:rsidR="00000000" w:rsidDel="00000000" w:rsidP="00000000" w:rsidRDefault="00000000" w:rsidRPr="00000000" w14:paraId="0000019D">
            <w:pPr>
              <w:contextualSpacing w:val="0"/>
              <w:rPr>
                <w:sz w:val="16"/>
                <w:szCs w:val="16"/>
              </w:rPr>
            </w:pPr>
            <w:r w:rsidDel="00000000" w:rsidR="00000000" w:rsidRPr="00000000">
              <w:rPr>
                <w:rtl w:val="0"/>
              </w:rPr>
            </w:r>
          </w:p>
        </w:tc>
        <w:tc>
          <w:tcPr/>
          <w:p w:rsidR="00000000" w:rsidDel="00000000" w:rsidP="00000000" w:rsidRDefault="00000000" w:rsidRPr="00000000" w14:paraId="0000019E">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9F">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A0">
            <w:pPr>
              <w:contextualSpacing w:val="0"/>
              <w:rPr>
                <w:sz w:val="16"/>
                <w:szCs w:val="16"/>
              </w:rPr>
            </w:pPr>
            <w:r w:rsidDel="00000000" w:rsidR="00000000" w:rsidRPr="00000000">
              <w:rPr>
                <w:sz w:val="16"/>
                <w:szCs w:val="16"/>
                <w:rtl w:val="0"/>
              </w:rPr>
              <w:t xml:space="preserve">1.3.4</w:t>
            </w:r>
          </w:p>
        </w:tc>
        <w:tc>
          <w:tcPr/>
          <w:p w:rsidR="00000000" w:rsidDel="00000000" w:rsidP="00000000" w:rsidRDefault="00000000" w:rsidRPr="00000000" w14:paraId="000001A1">
            <w:pPr>
              <w:contextualSpacing w:val="0"/>
              <w:rPr>
                <w:sz w:val="16"/>
                <w:szCs w:val="16"/>
              </w:rPr>
            </w:pPr>
            <w:r w:rsidDel="00000000" w:rsidR="00000000" w:rsidRPr="00000000">
              <w:rPr>
                <w:sz w:val="16"/>
                <w:szCs w:val="16"/>
                <w:rtl w:val="0"/>
              </w:rPr>
              <w:t xml:space="preserve">Проверка наличия тяги в вентиляционных каналах (по заявкам)</w:t>
            </w:r>
          </w:p>
        </w:tc>
        <w:tc>
          <w:tcPr/>
          <w:p w:rsidR="00000000" w:rsidDel="00000000" w:rsidP="00000000" w:rsidRDefault="00000000" w:rsidRPr="00000000" w14:paraId="000001A2">
            <w:pPr>
              <w:contextualSpacing w:val="0"/>
              <w:rPr>
                <w:sz w:val="16"/>
                <w:szCs w:val="16"/>
              </w:rPr>
            </w:pPr>
            <w:r w:rsidDel="00000000" w:rsidR="00000000" w:rsidRPr="00000000">
              <w:rPr>
                <w:rtl w:val="0"/>
              </w:rPr>
            </w:r>
          </w:p>
        </w:tc>
        <w:tc>
          <w:tcPr/>
          <w:p w:rsidR="00000000" w:rsidDel="00000000" w:rsidP="00000000" w:rsidRDefault="00000000" w:rsidRPr="00000000" w14:paraId="000001A3">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A4">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A5">
            <w:pPr>
              <w:contextualSpacing w:val="0"/>
              <w:rPr>
                <w:sz w:val="16"/>
                <w:szCs w:val="16"/>
              </w:rPr>
            </w:pPr>
            <w:r w:rsidDel="00000000" w:rsidR="00000000" w:rsidRPr="00000000">
              <w:rPr>
                <w:sz w:val="16"/>
                <w:szCs w:val="16"/>
                <w:rtl w:val="0"/>
              </w:rPr>
              <w:t xml:space="preserve">1.3.5</w:t>
            </w:r>
          </w:p>
        </w:tc>
        <w:tc>
          <w:tcPr/>
          <w:p w:rsidR="00000000" w:rsidDel="00000000" w:rsidP="00000000" w:rsidRDefault="00000000" w:rsidRPr="00000000" w14:paraId="000001A6">
            <w:pPr>
              <w:contextualSpacing w:val="0"/>
              <w:rPr>
                <w:sz w:val="16"/>
                <w:szCs w:val="16"/>
              </w:rPr>
            </w:pPr>
            <w:r w:rsidDel="00000000" w:rsidR="00000000" w:rsidRPr="00000000">
              <w:rPr>
                <w:sz w:val="16"/>
                <w:szCs w:val="16"/>
                <w:rtl w:val="0"/>
              </w:rPr>
              <w:t xml:space="preserve">Мелкий ремонт кровли в местах протечек: промазка, проклейка стыков плит, примыканий, ремонт стяжки, установка в/воронок</w:t>
            </w:r>
          </w:p>
        </w:tc>
        <w:tc>
          <w:tcPr/>
          <w:p w:rsidR="00000000" w:rsidDel="00000000" w:rsidP="00000000" w:rsidRDefault="00000000" w:rsidRPr="00000000" w14:paraId="000001A7">
            <w:pPr>
              <w:contextualSpacing w:val="0"/>
              <w:rPr>
                <w:sz w:val="16"/>
                <w:szCs w:val="16"/>
              </w:rPr>
            </w:pPr>
            <w:r w:rsidDel="00000000" w:rsidR="00000000" w:rsidRPr="00000000">
              <w:rPr>
                <w:rtl w:val="0"/>
              </w:rPr>
            </w:r>
          </w:p>
        </w:tc>
        <w:tc>
          <w:tcPr/>
          <w:p w:rsidR="00000000" w:rsidDel="00000000" w:rsidP="00000000" w:rsidRDefault="00000000" w:rsidRPr="00000000" w14:paraId="000001A8">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A9">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AA">
            <w:pPr>
              <w:contextualSpacing w:val="0"/>
              <w:rPr>
                <w:sz w:val="16"/>
                <w:szCs w:val="16"/>
              </w:rPr>
            </w:pPr>
            <w:r w:rsidDel="00000000" w:rsidR="00000000" w:rsidRPr="00000000">
              <w:rPr>
                <w:sz w:val="16"/>
                <w:szCs w:val="16"/>
                <w:rtl w:val="0"/>
              </w:rPr>
              <w:t xml:space="preserve">1.3.6</w:t>
            </w:r>
          </w:p>
        </w:tc>
        <w:tc>
          <w:tcPr/>
          <w:p w:rsidR="00000000" w:rsidDel="00000000" w:rsidP="00000000" w:rsidRDefault="00000000" w:rsidRPr="00000000" w14:paraId="000001AB">
            <w:pPr>
              <w:contextualSpacing w:val="0"/>
              <w:rPr>
                <w:sz w:val="16"/>
                <w:szCs w:val="16"/>
              </w:rPr>
            </w:pPr>
            <w:r w:rsidDel="00000000" w:rsidR="00000000" w:rsidRPr="00000000">
              <w:rPr>
                <w:sz w:val="16"/>
                <w:szCs w:val="16"/>
                <w:rtl w:val="0"/>
              </w:rPr>
              <w:t xml:space="preserve">Мелкий ремонт цементных полов, лестниц, ограждений в подъездах. Укрепление парапетных ограждений.</w:t>
            </w:r>
          </w:p>
        </w:tc>
        <w:tc>
          <w:tcPr/>
          <w:p w:rsidR="00000000" w:rsidDel="00000000" w:rsidP="00000000" w:rsidRDefault="00000000" w:rsidRPr="00000000" w14:paraId="000001AC">
            <w:pPr>
              <w:contextualSpacing w:val="0"/>
              <w:rPr>
                <w:sz w:val="16"/>
                <w:szCs w:val="16"/>
              </w:rPr>
            </w:pPr>
            <w:r w:rsidDel="00000000" w:rsidR="00000000" w:rsidRPr="00000000">
              <w:rPr>
                <w:rtl w:val="0"/>
              </w:rPr>
            </w:r>
          </w:p>
        </w:tc>
        <w:tc>
          <w:tcPr/>
          <w:p w:rsidR="00000000" w:rsidDel="00000000" w:rsidP="00000000" w:rsidRDefault="00000000" w:rsidRPr="00000000" w14:paraId="000001AD">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AE">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AF">
            <w:pPr>
              <w:contextualSpacing w:val="0"/>
              <w:rPr>
                <w:sz w:val="16"/>
                <w:szCs w:val="16"/>
              </w:rPr>
            </w:pPr>
            <w:r w:rsidDel="00000000" w:rsidR="00000000" w:rsidRPr="00000000">
              <w:rPr>
                <w:sz w:val="16"/>
                <w:szCs w:val="16"/>
                <w:rtl w:val="0"/>
              </w:rPr>
              <w:t xml:space="preserve">1.3.7</w:t>
            </w:r>
          </w:p>
        </w:tc>
        <w:tc>
          <w:tcPr/>
          <w:p w:rsidR="00000000" w:rsidDel="00000000" w:rsidP="00000000" w:rsidRDefault="00000000" w:rsidRPr="00000000" w14:paraId="000001B0">
            <w:pPr>
              <w:contextualSpacing w:val="0"/>
              <w:rPr>
                <w:sz w:val="16"/>
                <w:szCs w:val="16"/>
              </w:rPr>
            </w:pPr>
            <w:r w:rsidDel="00000000" w:rsidR="00000000" w:rsidRPr="00000000">
              <w:rPr>
                <w:sz w:val="16"/>
                <w:szCs w:val="16"/>
                <w:rtl w:val="0"/>
              </w:rPr>
              <w:t xml:space="preserve">Мелкий ремонт, побелка контейнерных площадок</w:t>
            </w:r>
          </w:p>
        </w:tc>
        <w:tc>
          <w:tcPr/>
          <w:p w:rsidR="00000000" w:rsidDel="00000000" w:rsidP="00000000" w:rsidRDefault="00000000" w:rsidRPr="00000000" w14:paraId="000001B1">
            <w:pPr>
              <w:contextualSpacing w:val="0"/>
              <w:rPr>
                <w:sz w:val="16"/>
                <w:szCs w:val="16"/>
              </w:rPr>
            </w:pPr>
            <w:r w:rsidDel="00000000" w:rsidR="00000000" w:rsidRPr="00000000">
              <w:rPr>
                <w:rtl w:val="0"/>
              </w:rPr>
            </w:r>
          </w:p>
        </w:tc>
        <w:tc>
          <w:tcPr/>
          <w:p w:rsidR="00000000" w:rsidDel="00000000" w:rsidP="00000000" w:rsidRDefault="00000000" w:rsidRPr="00000000" w14:paraId="000001B2">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B3">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B4">
            <w:pPr>
              <w:contextualSpacing w:val="0"/>
              <w:rPr>
                <w:sz w:val="16"/>
                <w:szCs w:val="16"/>
              </w:rPr>
            </w:pPr>
            <w:r w:rsidDel="00000000" w:rsidR="00000000" w:rsidRPr="00000000">
              <w:rPr>
                <w:sz w:val="16"/>
                <w:szCs w:val="16"/>
                <w:rtl w:val="0"/>
              </w:rPr>
              <w:t xml:space="preserve">1.3.8</w:t>
            </w:r>
          </w:p>
        </w:tc>
        <w:tc>
          <w:tcPr/>
          <w:p w:rsidR="00000000" w:rsidDel="00000000" w:rsidP="00000000" w:rsidRDefault="00000000" w:rsidRPr="00000000" w14:paraId="000001B5">
            <w:pPr>
              <w:contextualSpacing w:val="0"/>
              <w:rPr>
                <w:sz w:val="16"/>
                <w:szCs w:val="16"/>
              </w:rPr>
            </w:pPr>
            <w:r w:rsidDel="00000000" w:rsidR="00000000" w:rsidRPr="00000000">
              <w:rPr>
                <w:sz w:val="16"/>
                <w:szCs w:val="16"/>
                <w:rtl w:val="0"/>
              </w:rPr>
              <w:t xml:space="preserve">Мелкий ремонт детского оборудован. лавочек, урн, окраска форм, бетонирование крылец, ступений входов</w:t>
            </w:r>
          </w:p>
        </w:tc>
        <w:tc>
          <w:tcPr/>
          <w:p w:rsidR="00000000" w:rsidDel="00000000" w:rsidP="00000000" w:rsidRDefault="00000000" w:rsidRPr="00000000" w14:paraId="000001B6">
            <w:pPr>
              <w:contextualSpacing w:val="0"/>
              <w:rPr>
                <w:sz w:val="16"/>
                <w:szCs w:val="16"/>
              </w:rPr>
            </w:pPr>
            <w:r w:rsidDel="00000000" w:rsidR="00000000" w:rsidRPr="00000000">
              <w:rPr>
                <w:rtl w:val="0"/>
              </w:rPr>
            </w:r>
          </w:p>
        </w:tc>
        <w:tc>
          <w:tcPr/>
          <w:p w:rsidR="00000000" w:rsidDel="00000000" w:rsidP="00000000" w:rsidRDefault="00000000" w:rsidRPr="00000000" w14:paraId="000001B7">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B8">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B9">
            <w:pPr>
              <w:contextualSpacing w:val="0"/>
              <w:rPr>
                <w:sz w:val="16"/>
                <w:szCs w:val="16"/>
              </w:rPr>
            </w:pPr>
            <w:r w:rsidDel="00000000" w:rsidR="00000000" w:rsidRPr="00000000">
              <w:rPr>
                <w:sz w:val="16"/>
                <w:szCs w:val="16"/>
                <w:rtl w:val="0"/>
              </w:rPr>
              <w:t xml:space="preserve">1.3.9</w:t>
            </w:r>
          </w:p>
        </w:tc>
        <w:tc>
          <w:tcPr/>
          <w:p w:rsidR="00000000" w:rsidDel="00000000" w:rsidP="00000000" w:rsidRDefault="00000000" w:rsidRPr="00000000" w14:paraId="000001BA">
            <w:pPr>
              <w:contextualSpacing w:val="0"/>
              <w:rPr>
                <w:sz w:val="16"/>
                <w:szCs w:val="16"/>
              </w:rPr>
            </w:pPr>
            <w:r w:rsidDel="00000000" w:rsidR="00000000" w:rsidRPr="00000000">
              <w:rPr>
                <w:sz w:val="16"/>
                <w:szCs w:val="16"/>
                <w:rtl w:val="0"/>
              </w:rPr>
              <w:t xml:space="preserve">Укрепление трубопроводов. Малый ремонт изоляции трубопроводов в подвальных помещениях. Подготовка ТУ (окраска, побелка помещений, устройство трапов). Устранение незначительных неисправностей, замена и восстановление работоспособности отдельных элементов в системах отопления, холодного и горячего водоснабжения, канализации. Прочистка засоров магистрального трубопровода канализации.</w:t>
            </w:r>
          </w:p>
        </w:tc>
        <w:tc>
          <w:tcPr/>
          <w:p w:rsidR="00000000" w:rsidDel="00000000" w:rsidP="00000000" w:rsidRDefault="00000000" w:rsidRPr="00000000" w14:paraId="000001BB">
            <w:pPr>
              <w:contextualSpacing w:val="0"/>
              <w:rPr>
                <w:sz w:val="16"/>
                <w:szCs w:val="16"/>
              </w:rPr>
            </w:pPr>
            <w:r w:rsidDel="00000000" w:rsidR="00000000" w:rsidRPr="00000000">
              <w:rPr>
                <w:rtl w:val="0"/>
              </w:rPr>
            </w:r>
          </w:p>
        </w:tc>
        <w:tc>
          <w:tcPr/>
          <w:p w:rsidR="00000000" w:rsidDel="00000000" w:rsidP="00000000" w:rsidRDefault="00000000" w:rsidRPr="00000000" w14:paraId="000001BC">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BD">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BE">
            <w:pPr>
              <w:contextualSpacing w:val="0"/>
              <w:rPr>
                <w:sz w:val="16"/>
                <w:szCs w:val="16"/>
              </w:rPr>
            </w:pPr>
            <w:r w:rsidDel="00000000" w:rsidR="00000000" w:rsidRPr="00000000">
              <w:rPr>
                <w:sz w:val="16"/>
                <w:szCs w:val="16"/>
                <w:rtl w:val="0"/>
              </w:rPr>
              <w:t xml:space="preserve">1.3.10</w:t>
            </w:r>
          </w:p>
        </w:tc>
        <w:tc>
          <w:tcPr/>
          <w:p w:rsidR="00000000" w:rsidDel="00000000" w:rsidP="00000000" w:rsidRDefault="00000000" w:rsidRPr="00000000" w14:paraId="000001BF">
            <w:pPr>
              <w:contextualSpacing w:val="0"/>
              <w:rPr>
                <w:sz w:val="16"/>
                <w:szCs w:val="16"/>
              </w:rPr>
            </w:pPr>
            <w:r w:rsidDel="00000000" w:rsidR="00000000" w:rsidRPr="00000000">
              <w:rPr>
                <w:sz w:val="16"/>
                <w:szCs w:val="16"/>
                <w:rtl w:val="0"/>
              </w:rPr>
              <w:t xml:space="preserve">Устранение незначительных неисправностей электротехнических устройств (закрытие электрощитовых, этажных эл щитков, распределительных коробок на л/клетках. смена перегоревших электролампочек в помещениях общественного пользования, уличного освещения, смена и ремонт эл. патронов и выключателей, мелкий ремонт электропроводки)</w:t>
            </w:r>
          </w:p>
        </w:tc>
        <w:tc>
          <w:tcPr/>
          <w:p w:rsidR="00000000" w:rsidDel="00000000" w:rsidP="00000000" w:rsidRDefault="00000000" w:rsidRPr="00000000" w14:paraId="000001C0">
            <w:pPr>
              <w:contextualSpacing w:val="0"/>
              <w:rPr>
                <w:sz w:val="16"/>
                <w:szCs w:val="16"/>
              </w:rPr>
            </w:pPr>
            <w:r w:rsidDel="00000000" w:rsidR="00000000" w:rsidRPr="00000000">
              <w:rPr>
                <w:rtl w:val="0"/>
              </w:rPr>
            </w:r>
          </w:p>
        </w:tc>
        <w:tc>
          <w:tcPr/>
          <w:p w:rsidR="00000000" w:rsidDel="00000000" w:rsidP="00000000" w:rsidRDefault="00000000" w:rsidRPr="00000000" w14:paraId="000001C1">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C2">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C3">
            <w:pPr>
              <w:contextualSpacing w:val="0"/>
              <w:rPr>
                <w:sz w:val="16"/>
                <w:szCs w:val="16"/>
              </w:rPr>
            </w:pPr>
            <w:r w:rsidDel="00000000" w:rsidR="00000000" w:rsidRPr="00000000">
              <w:rPr>
                <w:sz w:val="16"/>
                <w:szCs w:val="16"/>
                <w:rtl w:val="0"/>
              </w:rPr>
              <w:t xml:space="preserve">1.3.11</w:t>
            </w:r>
          </w:p>
        </w:tc>
        <w:tc>
          <w:tcPr/>
          <w:p w:rsidR="00000000" w:rsidDel="00000000" w:rsidP="00000000" w:rsidRDefault="00000000" w:rsidRPr="00000000" w14:paraId="000001C4">
            <w:pPr>
              <w:contextualSpacing w:val="0"/>
              <w:rPr>
                <w:sz w:val="16"/>
                <w:szCs w:val="16"/>
              </w:rPr>
            </w:pPr>
            <w:r w:rsidDel="00000000" w:rsidR="00000000" w:rsidRPr="00000000">
              <w:rPr>
                <w:sz w:val="16"/>
                <w:szCs w:val="16"/>
                <w:rtl w:val="0"/>
              </w:rPr>
              <w:t xml:space="preserve">Мелкий ремонт мусороприемных клапанов, бункеров, шиберных устройств, стволов</w:t>
            </w:r>
          </w:p>
        </w:tc>
        <w:tc>
          <w:tcPr/>
          <w:p w:rsidR="00000000" w:rsidDel="00000000" w:rsidP="00000000" w:rsidRDefault="00000000" w:rsidRPr="00000000" w14:paraId="000001C5">
            <w:pPr>
              <w:contextualSpacing w:val="0"/>
              <w:rPr>
                <w:sz w:val="16"/>
                <w:szCs w:val="16"/>
              </w:rPr>
            </w:pPr>
            <w:r w:rsidDel="00000000" w:rsidR="00000000" w:rsidRPr="00000000">
              <w:rPr>
                <w:rtl w:val="0"/>
              </w:rPr>
            </w:r>
          </w:p>
        </w:tc>
        <w:tc>
          <w:tcPr/>
          <w:p w:rsidR="00000000" w:rsidDel="00000000" w:rsidP="00000000" w:rsidRDefault="00000000" w:rsidRPr="00000000" w14:paraId="000001C6">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C7">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C8">
            <w:pPr>
              <w:contextualSpacing w:val="0"/>
              <w:rPr>
                <w:b w:val="1"/>
                <w:sz w:val="16"/>
                <w:szCs w:val="16"/>
              </w:rPr>
            </w:pPr>
            <w:r w:rsidDel="00000000" w:rsidR="00000000" w:rsidRPr="00000000">
              <w:rPr>
                <w:b w:val="1"/>
                <w:sz w:val="16"/>
                <w:szCs w:val="16"/>
                <w:rtl w:val="0"/>
              </w:rPr>
              <w:t xml:space="preserve">II</w:t>
            </w:r>
          </w:p>
        </w:tc>
        <w:tc>
          <w:tcPr/>
          <w:p w:rsidR="00000000" w:rsidDel="00000000" w:rsidP="00000000" w:rsidRDefault="00000000" w:rsidRPr="00000000" w14:paraId="000001C9">
            <w:pPr>
              <w:contextualSpacing w:val="0"/>
              <w:rPr>
                <w:b w:val="1"/>
                <w:sz w:val="16"/>
                <w:szCs w:val="16"/>
              </w:rPr>
            </w:pPr>
            <w:r w:rsidDel="00000000" w:rsidR="00000000" w:rsidRPr="00000000">
              <w:rPr>
                <w:b w:val="1"/>
                <w:sz w:val="16"/>
                <w:szCs w:val="16"/>
                <w:rtl w:val="0"/>
              </w:rPr>
              <w:t xml:space="preserve">Аварийно-диспетчерское обслуживание</w:t>
            </w:r>
          </w:p>
        </w:tc>
        <w:tc>
          <w:tcPr/>
          <w:p w:rsidR="00000000" w:rsidDel="00000000" w:rsidP="00000000" w:rsidRDefault="00000000" w:rsidRPr="00000000" w14:paraId="000001CA">
            <w:pPr>
              <w:contextualSpacing w:val="0"/>
              <w:rPr>
                <w:b w:val="1"/>
                <w:sz w:val="16"/>
                <w:szCs w:val="16"/>
              </w:rPr>
            </w:pPr>
            <w:r w:rsidDel="00000000" w:rsidR="00000000" w:rsidRPr="00000000">
              <w:rPr>
                <w:b w:val="1"/>
                <w:sz w:val="16"/>
                <w:szCs w:val="16"/>
                <w:rtl w:val="0"/>
              </w:rPr>
              <w:t xml:space="preserve">круглосуточно на системах водоснабжения, теплоснабжения, канализации, энергообеспечения</w:t>
            </w:r>
          </w:p>
        </w:tc>
        <w:tc>
          <w:tcPr/>
          <w:p w:rsidR="00000000" w:rsidDel="00000000" w:rsidP="00000000" w:rsidRDefault="00000000" w:rsidRPr="00000000" w14:paraId="000001CB">
            <w:pPr>
              <w:contextualSpacing w:val="0"/>
              <w:jc w:val="right"/>
              <w:rPr>
                <w:b w:val="1"/>
                <w:sz w:val="16"/>
                <w:szCs w:val="16"/>
              </w:rPr>
            </w:pPr>
            <w:r w:rsidDel="00000000" w:rsidR="00000000" w:rsidRPr="00000000">
              <w:rPr>
                <w:b w:val="1"/>
                <w:sz w:val="16"/>
                <w:szCs w:val="16"/>
                <w:rtl w:val="0"/>
              </w:rPr>
              <w:t xml:space="preserve">200 000,00</w:t>
            </w:r>
          </w:p>
        </w:tc>
        <w:tc>
          <w:tcPr/>
          <w:p w:rsidR="00000000" w:rsidDel="00000000" w:rsidP="00000000" w:rsidRDefault="00000000" w:rsidRPr="00000000" w14:paraId="000001CC">
            <w:pPr>
              <w:contextualSpacing w:val="0"/>
              <w:jc w:val="right"/>
              <w:rPr>
                <w:b w:val="1"/>
                <w:sz w:val="16"/>
                <w:szCs w:val="16"/>
              </w:rPr>
            </w:pPr>
            <w:r w:rsidDel="00000000" w:rsidR="00000000" w:rsidRPr="00000000">
              <w:rPr>
                <w:b w:val="1"/>
                <w:sz w:val="16"/>
                <w:szCs w:val="16"/>
                <w:rtl w:val="0"/>
              </w:rPr>
              <w:t xml:space="preserve">0,63</w:t>
            </w:r>
          </w:p>
        </w:tc>
      </w:tr>
      <w:tr>
        <w:trPr>
          <w:trHeight w:val="20" w:hRule="atLeast"/>
        </w:trPr>
        <w:tc>
          <w:tcPr/>
          <w:p w:rsidR="00000000" w:rsidDel="00000000" w:rsidP="00000000" w:rsidRDefault="00000000" w:rsidRPr="00000000" w14:paraId="000001CD">
            <w:pPr>
              <w:contextualSpacing w:val="0"/>
              <w:rPr>
                <w:b w:val="1"/>
                <w:sz w:val="16"/>
                <w:szCs w:val="16"/>
              </w:rPr>
            </w:pPr>
            <w:r w:rsidDel="00000000" w:rsidR="00000000" w:rsidRPr="00000000">
              <w:rPr>
                <w:b w:val="1"/>
                <w:sz w:val="16"/>
                <w:szCs w:val="16"/>
                <w:rtl w:val="0"/>
              </w:rPr>
              <w:t xml:space="preserve">III</w:t>
            </w:r>
          </w:p>
        </w:tc>
        <w:tc>
          <w:tcPr/>
          <w:p w:rsidR="00000000" w:rsidDel="00000000" w:rsidP="00000000" w:rsidRDefault="00000000" w:rsidRPr="00000000" w14:paraId="000001CE">
            <w:pPr>
              <w:contextualSpacing w:val="0"/>
              <w:rPr>
                <w:b w:val="1"/>
                <w:sz w:val="16"/>
                <w:szCs w:val="16"/>
              </w:rPr>
            </w:pPr>
            <w:r w:rsidDel="00000000" w:rsidR="00000000" w:rsidRPr="00000000">
              <w:rPr>
                <w:b w:val="1"/>
                <w:sz w:val="16"/>
                <w:szCs w:val="16"/>
                <w:rtl w:val="0"/>
              </w:rPr>
              <w:t xml:space="preserve">Санитарные работы по содержанию помещений общего пользования</w:t>
            </w:r>
          </w:p>
        </w:tc>
        <w:tc>
          <w:tcPr/>
          <w:p w:rsidR="00000000" w:rsidDel="00000000" w:rsidP="00000000" w:rsidRDefault="00000000" w:rsidRPr="00000000" w14:paraId="000001CF">
            <w:pPr>
              <w:contextualSpacing w:val="0"/>
              <w:rPr>
                <w:b w:val="1"/>
                <w:sz w:val="16"/>
                <w:szCs w:val="16"/>
              </w:rPr>
            </w:pPr>
            <w:r w:rsidDel="00000000" w:rsidR="00000000" w:rsidRPr="00000000">
              <w:rPr>
                <w:rtl w:val="0"/>
              </w:rPr>
            </w:r>
          </w:p>
        </w:tc>
        <w:tc>
          <w:tcPr/>
          <w:p w:rsidR="00000000" w:rsidDel="00000000" w:rsidP="00000000" w:rsidRDefault="00000000" w:rsidRPr="00000000" w14:paraId="000001D0">
            <w:pPr>
              <w:contextualSpacing w:val="0"/>
              <w:jc w:val="right"/>
              <w:rPr>
                <w:b w:val="1"/>
                <w:sz w:val="16"/>
                <w:szCs w:val="16"/>
              </w:rPr>
            </w:pPr>
            <w:r w:rsidDel="00000000" w:rsidR="00000000" w:rsidRPr="00000000">
              <w:rPr>
                <w:b w:val="1"/>
                <w:sz w:val="16"/>
                <w:szCs w:val="16"/>
                <w:rtl w:val="0"/>
              </w:rPr>
              <w:t xml:space="preserve">1 112 679,51</w:t>
            </w:r>
          </w:p>
        </w:tc>
        <w:tc>
          <w:tcPr/>
          <w:p w:rsidR="00000000" w:rsidDel="00000000" w:rsidP="00000000" w:rsidRDefault="00000000" w:rsidRPr="00000000" w14:paraId="000001D1">
            <w:pPr>
              <w:contextualSpacing w:val="0"/>
              <w:jc w:val="right"/>
              <w:rPr>
                <w:b w:val="1"/>
                <w:sz w:val="16"/>
                <w:szCs w:val="16"/>
              </w:rPr>
            </w:pPr>
            <w:r w:rsidDel="00000000" w:rsidR="00000000" w:rsidRPr="00000000">
              <w:rPr>
                <w:b w:val="1"/>
                <w:sz w:val="16"/>
                <w:szCs w:val="16"/>
                <w:rtl w:val="0"/>
              </w:rPr>
              <w:t xml:space="preserve">3,51</w:t>
            </w:r>
          </w:p>
        </w:tc>
      </w:tr>
      <w:tr>
        <w:trPr>
          <w:trHeight w:val="20" w:hRule="atLeast"/>
        </w:trPr>
        <w:tc>
          <w:tcPr/>
          <w:p w:rsidR="00000000" w:rsidDel="00000000" w:rsidP="00000000" w:rsidRDefault="00000000" w:rsidRPr="00000000" w14:paraId="000001D2">
            <w:pPr>
              <w:contextualSpacing w:val="0"/>
              <w:rPr>
                <w:sz w:val="16"/>
                <w:szCs w:val="16"/>
              </w:rPr>
            </w:pPr>
            <w:r w:rsidDel="00000000" w:rsidR="00000000" w:rsidRPr="00000000">
              <w:rPr>
                <w:sz w:val="16"/>
                <w:szCs w:val="16"/>
                <w:rtl w:val="0"/>
              </w:rPr>
              <w:t xml:space="preserve">3.1</w:t>
            </w:r>
          </w:p>
        </w:tc>
        <w:tc>
          <w:tcPr/>
          <w:p w:rsidR="00000000" w:rsidDel="00000000" w:rsidP="00000000" w:rsidRDefault="00000000" w:rsidRPr="00000000" w14:paraId="000001D3">
            <w:pPr>
              <w:contextualSpacing w:val="0"/>
              <w:rPr>
                <w:sz w:val="16"/>
                <w:szCs w:val="16"/>
              </w:rPr>
            </w:pPr>
            <w:r w:rsidDel="00000000" w:rsidR="00000000" w:rsidRPr="00000000">
              <w:rPr>
                <w:sz w:val="16"/>
                <w:szCs w:val="16"/>
                <w:rtl w:val="0"/>
              </w:rPr>
              <w:t xml:space="preserve">Влажное подметание лестничных площадок и маршей, в том числе:</w:t>
            </w:r>
          </w:p>
        </w:tc>
        <w:tc>
          <w:tcPr/>
          <w:p w:rsidR="00000000" w:rsidDel="00000000" w:rsidP="00000000" w:rsidRDefault="00000000" w:rsidRPr="00000000" w14:paraId="000001D4">
            <w:pPr>
              <w:contextualSpacing w:val="0"/>
              <w:rPr>
                <w:sz w:val="16"/>
                <w:szCs w:val="16"/>
              </w:rPr>
            </w:pPr>
            <w:r w:rsidDel="00000000" w:rsidR="00000000" w:rsidRPr="00000000">
              <w:rPr>
                <w:rtl w:val="0"/>
              </w:rPr>
            </w:r>
          </w:p>
        </w:tc>
        <w:tc>
          <w:tcPr/>
          <w:p w:rsidR="00000000" w:rsidDel="00000000" w:rsidP="00000000" w:rsidRDefault="00000000" w:rsidRPr="00000000" w14:paraId="000001D5">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1D6">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D7">
            <w:pPr>
              <w:contextualSpacing w:val="0"/>
              <w:rPr>
                <w:i w:val="1"/>
                <w:sz w:val="16"/>
                <w:szCs w:val="16"/>
              </w:rPr>
            </w:pPr>
            <w:r w:rsidDel="00000000" w:rsidR="00000000" w:rsidRPr="00000000">
              <w:rPr>
                <w:i w:val="1"/>
                <w:sz w:val="16"/>
                <w:szCs w:val="16"/>
                <w:rtl w:val="0"/>
              </w:rPr>
              <w:t xml:space="preserve">3.1.1</w:t>
            </w:r>
          </w:p>
        </w:tc>
        <w:tc>
          <w:tcPr/>
          <w:p w:rsidR="00000000" w:rsidDel="00000000" w:rsidP="00000000" w:rsidRDefault="00000000" w:rsidRPr="00000000" w14:paraId="000001D8">
            <w:pPr>
              <w:contextualSpacing w:val="0"/>
              <w:rPr>
                <w:i w:val="1"/>
                <w:sz w:val="16"/>
                <w:szCs w:val="16"/>
              </w:rPr>
            </w:pPr>
            <w:r w:rsidDel="00000000" w:rsidR="00000000" w:rsidRPr="00000000">
              <w:rPr>
                <w:i w:val="1"/>
                <w:sz w:val="16"/>
                <w:szCs w:val="16"/>
                <w:rtl w:val="0"/>
              </w:rPr>
              <w:t xml:space="preserve">нижних трех этажей</w:t>
            </w:r>
          </w:p>
        </w:tc>
        <w:tc>
          <w:tcPr/>
          <w:p w:rsidR="00000000" w:rsidDel="00000000" w:rsidP="00000000" w:rsidRDefault="00000000" w:rsidRPr="00000000" w14:paraId="000001D9">
            <w:pPr>
              <w:contextualSpacing w:val="0"/>
              <w:rPr>
                <w:i w:val="1"/>
                <w:sz w:val="16"/>
                <w:szCs w:val="16"/>
              </w:rPr>
            </w:pPr>
            <w:r w:rsidDel="00000000" w:rsidR="00000000" w:rsidRPr="00000000">
              <w:rPr>
                <w:i w:val="1"/>
                <w:sz w:val="16"/>
                <w:szCs w:val="16"/>
                <w:rtl w:val="0"/>
              </w:rPr>
              <w:t xml:space="preserve">3 раз в неделю</w:t>
            </w:r>
          </w:p>
        </w:tc>
        <w:tc>
          <w:tcPr/>
          <w:p w:rsidR="00000000" w:rsidDel="00000000" w:rsidP="00000000" w:rsidRDefault="00000000" w:rsidRPr="00000000" w14:paraId="000001DA">
            <w:pPr>
              <w:contextualSpacing w:val="0"/>
              <w:jc w:val="right"/>
              <w:rPr>
                <w:i w:val="1"/>
                <w:sz w:val="16"/>
                <w:szCs w:val="16"/>
              </w:rPr>
            </w:pPr>
            <w:r w:rsidDel="00000000" w:rsidR="00000000" w:rsidRPr="00000000">
              <w:rPr>
                <w:i w:val="1"/>
                <w:sz w:val="16"/>
                <w:szCs w:val="16"/>
                <w:rtl w:val="0"/>
              </w:rPr>
              <w:t xml:space="preserve">198 644,01</w:t>
            </w:r>
          </w:p>
        </w:tc>
        <w:tc>
          <w:tcPr/>
          <w:p w:rsidR="00000000" w:rsidDel="00000000" w:rsidP="00000000" w:rsidRDefault="00000000" w:rsidRPr="00000000" w14:paraId="000001DB">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DC">
            <w:pPr>
              <w:contextualSpacing w:val="0"/>
              <w:rPr>
                <w:i w:val="1"/>
                <w:sz w:val="16"/>
                <w:szCs w:val="16"/>
              </w:rPr>
            </w:pPr>
            <w:r w:rsidDel="00000000" w:rsidR="00000000" w:rsidRPr="00000000">
              <w:rPr>
                <w:i w:val="1"/>
                <w:sz w:val="16"/>
                <w:szCs w:val="16"/>
                <w:rtl w:val="0"/>
              </w:rPr>
              <w:t xml:space="preserve">3.1.2</w:t>
            </w:r>
          </w:p>
        </w:tc>
        <w:tc>
          <w:tcPr/>
          <w:p w:rsidR="00000000" w:rsidDel="00000000" w:rsidP="00000000" w:rsidRDefault="00000000" w:rsidRPr="00000000" w14:paraId="000001DD">
            <w:pPr>
              <w:contextualSpacing w:val="0"/>
              <w:rPr>
                <w:i w:val="1"/>
                <w:sz w:val="16"/>
                <w:szCs w:val="16"/>
              </w:rPr>
            </w:pPr>
            <w:r w:rsidDel="00000000" w:rsidR="00000000" w:rsidRPr="00000000">
              <w:rPr>
                <w:i w:val="1"/>
                <w:sz w:val="16"/>
                <w:szCs w:val="16"/>
                <w:rtl w:val="0"/>
              </w:rPr>
              <w:t xml:space="preserve">выше третьего этажа</w:t>
            </w:r>
          </w:p>
        </w:tc>
        <w:tc>
          <w:tcPr/>
          <w:p w:rsidR="00000000" w:rsidDel="00000000" w:rsidP="00000000" w:rsidRDefault="00000000" w:rsidRPr="00000000" w14:paraId="000001DE">
            <w:pPr>
              <w:contextualSpacing w:val="0"/>
              <w:rPr>
                <w:i w:val="1"/>
                <w:sz w:val="16"/>
                <w:szCs w:val="16"/>
              </w:rPr>
            </w:pPr>
            <w:r w:rsidDel="00000000" w:rsidR="00000000" w:rsidRPr="00000000">
              <w:rPr>
                <w:i w:val="1"/>
                <w:sz w:val="16"/>
                <w:szCs w:val="16"/>
                <w:rtl w:val="0"/>
              </w:rPr>
              <w:t xml:space="preserve">3 раза в месяц</w:t>
            </w:r>
          </w:p>
        </w:tc>
        <w:tc>
          <w:tcPr/>
          <w:p w:rsidR="00000000" w:rsidDel="00000000" w:rsidP="00000000" w:rsidRDefault="00000000" w:rsidRPr="00000000" w14:paraId="000001DF">
            <w:pPr>
              <w:contextualSpacing w:val="0"/>
              <w:jc w:val="right"/>
              <w:rPr>
                <w:i w:val="1"/>
                <w:sz w:val="16"/>
                <w:szCs w:val="16"/>
              </w:rPr>
            </w:pPr>
            <w:r w:rsidDel="00000000" w:rsidR="00000000" w:rsidRPr="00000000">
              <w:rPr>
                <w:i w:val="1"/>
                <w:sz w:val="16"/>
                <w:szCs w:val="16"/>
                <w:rtl w:val="0"/>
              </w:rPr>
              <w:t xml:space="preserve">248 305,01</w:t>
            </w:r>
          </w:p>
        </w:tc>
        <w:tc>
          <w:tcPr/>
          <w:p w:rsidR="00000000" w:rsidDel="00000000" w:rsidP="00000000" w:rsidRDefault="00000000" w:rsidRPr="00000000" w14:paraId="000001E0">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E1">
            <w:pPr>
              <w:contextualSpacing w:val="0"/>
              <w:rPr>
                <w:sz w:val="16"/>
                <w:szCs w:val="16"/>
              </w:rPr>
            </w:pPr>
            <w:r w:rsidDel="00000000" w:rsidR="00000000" w:rsidRPr="00000000">
              <w:rPr>
                <w:sz w:val="16"/>
                <w:szCs w:val="16"/>
                <w:rtl w:val="0"/>
              </w:rPr>
              <w:t xml:space="preserve">3.3</w:t>
            </w:r>
          </w:p>
        </w:tc>
        <w:tc>
          <w:tcPr/>
          <w:p w:rsidR="00000000" w:rsidDel="00000000" w:rsidP="00000000" w:rsidRDefault="00000000" w:rsidRPr="00000000" w14:paraId="000001E2">
            <w:pPr>
              <w:contextualSpacing w:val="0"/>
              <w:rPr>
                <w:sz w:val="16"/>
                <w:szCs w:val="16"/>
              </w:rPr>
            </w:pPr>
            <w:r w:rsidDel="00000000" w:rsidR="00000000" w:rsidRPr="00000000">
              <w:rPr>
                <w:sz w:val="16"/>
                <w:szCs w:val="16"/>
                <w:rtl w:val="0"/>
              </w:rPr>
              <w:t xml:space="preserve">Мытье лестничных площадок и маршей, в том числе:</w:t>
            </w:r>
          </w:p>
        </w:tc>
        <w:tc>
          <w:tcPr/>
          <w:p w:rsidR="00000000" w:rsidDel="00000000" w:rsidP="00000000" w:rsidRDefault="00000000" w:rsidRPr="00000000" w14:paraId="000001E3">
            <w:pPr>
              <w:contextualSpacing w:val="0"/>
              <w:rPr>
                <w:sz w:val="16"/>
                <w:szCs w:val="16"/>
              </w:rPr>
            </w:pPr>
            <w:r w:rsidDel="00000000" w:rsidR="00000000" w:rsidRPr="00000000">
              <w:rPr>
                <w:rtl w:val="0"/>
              </w:rPr>
            </w:r>
          </w:p>
        </w:tc>
        <w:tc>
          <w:tcPr/>
          <w:p w:rsidR="00000000" w:rsidDel="00000000" w:rsidP="00000000" w:rsidRDefault="00000000" w:rsidRPr="00000000" w14:paraId="000001E4">
            <w:pPr>
              <w:contextualSpacing w:val="0"/>
              <w:jc w:val="right"/>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1E5">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E6">
            <w:pPr>
              <w:contextualSpacing w:val="0"/>
              <w:rPr>
                <w:i w:val="1"/>
                <w:sz w:val="16"/>
                <w:szCs w:val="16"/>
              </w:rPr>
            </w:pPr>
            <w:r w:rsidDel="00000000" w:rsidR="00000000" w:rsidRPr="00000000">
              <w:rPr>
                <w:i w:val="1"/>
                <w:sz w:val="16"/>
                <w:szCs w:val="16"/>
                <w:rtl w:val="0"/>
              </w:rPr>
              <w:t xml:space="preserve">3.3.1</w:t>
            </w:r>
          </w:p>
        </w:tc>
        <w:tc>
          <w:tcPr/>
          <w:p w:rsidR="00000000" w:rsidDel="00000000" w:rsidP="00000000" w:rsidRDefault="00000000" w:rsidRPr="00000000" w14:paraId="000001E7">
            <w:pPr>
              <w:contextualSpacing w:val="0"/>
              <w:rPr>
                <w:i w:val="1"/>
                <w:sz w:val="16"/>
                <w:szCs w:val="16"/>
              </w:rPr>
            </w:pPr>
            <w:r w:rsidDel="00000000" w:rsidR="00000000" w:rsidRPr="00000000">
              <w:rPr>
                <w:i w:val="1"/>
                <w:sz w:val="16"/>
                <w:szCs w:val="16"/>
                <w:rtl w:val="0"/>
              </w:rPr>
              <w:t xml:space="preserve">нижних трех этажей</w:t>
            </w:r>
          </w:p>
        </w:tc>
        <w:tc>
          <w:tcPr/>
          <w:p w:rsidR="00000000" w:rsidDel="00000000" w:rsidP="00000000" w:rsidRDefault="00000000" w:rsidRPr="00000000" w14:paraId="000001E8">
            <w:pPr>
              <w:contextualSpacing w:val="0"/>
              <w:rPr>
                <w:i w:val="1"/>
                <w:sz w:val="16"/>
                <w:szCs w:val="16"/>
              </w:rPr>
            </w:pPr>
            <w:r w:rsidDel="00000000" w:rsidR="00000000" w:rsidRPr="00000000">
              <w:rPr>
                <w:i w:val="1"/>
                <w:sz w:val="16"/>
                <w:szCs w:val="16"/>
                <w:rtl w:val="0"/>
              </w:rPr>
              <w:t xml:space="preserve">3 раза в неделю</w:t>
            </w:r>
          </w:p>
        </w:tc>
        <w:tc>
          <w:tcPr/>
          <w:p w:rsidR="00000000" w:rsidDel="00000000" w:rsidP="00000000" w:rsidRDefault="00000000" w:rsidRPr="00000000" w14:paraId="000001E9">
            <w:pPr>
              <w:contextualSpacing w:val="0"/>
              <w:jc w:val="right"/>
              <w:rPr>
                <w:i w:val="1"/>
                <w:sz w:val="16"/>
                <w:szCs w:val="16"/>
              </w:rPr>
            </w:pPr>
            <w:r w:rsidDel="00000000" w:rsidR="00000000" w:rsidRPr="00000000">
              <w:rPr>
                <w:i w:val="1"/>
                <w:sz w:val="16"/>
                <w:szCs w:val="16"/>
                <w:rtl w:val="0"/>
              </w:rPr>
              <w:t xml:space="preserve">119 506,94</w:t>
            </w:r>
          </w:p>
        </w:tc>
        <w:tc>
          <w:tcPr/>
          <w:p w:rsidR="00000000" w:rsidDel="00000000" w:rsidP="00000000" w:rsidRDefault="00000000" w:rsidRPr="00000000" w14:paraId="000001EA">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EB">
            <w:pPr>
              <w:contextualSpacing w:val="0"/>
              <w:rPr>
                <w:i w:val="1"/>
                <w:sz w:val="16"/>
                <w:szCs w:val="16"/>
              </w:rPr>
            </w:pPr>
            <w:r w:rsidDel="00000000" w:rsidR="00000000" w:rsidRPr="00000000">
              <w:rPr>
                <w:i w:val="1"/>
                <w:sz w:val="16"/>
                <w:szCs w:val="16"/>
                <w:rtl w:val="0"/>
              </w:rPr>
              <w:t xml:space="preserve">3.3.2</w:t>
            </w:r>
          </w:p>
        </w:tc>
        <w:tc>
          <w:tcPr/>
          <w:p w:rsidR="00000000" w:rsidDel="00000000" w:rsidP="00000000" w:rsidRDefault="00000000" w:rsidRPr="00000000" w14:paraId="000001EC">
            <w:pPr>
              <w:contextualSpacing w:val="0"/>
              <w:rPr>
                <w:i w:val="1"/>
                <w:sz w:val="16"/>
                <w:szCs w:val="16"/>
              </w:rPr>
            </w:pPr>
            <w:r w:rsidDel="00000000" w:rsidR="00000000" w:rsidRPr="00000000">
              <w:rPr>
                <w:i w:val="1"/>
                <w:sz w:val="16"/>
                <w:szCs w:val="16"/>
                <w:rtl w:val="0"/>
              </w:rPr>
              <w:t xml:space="preserve">выше третьего этажа</w:t>
            </w:r>
          </w:p>
        </w:tc>
        <w:tc>
          <w:tcPr/>
          <w:p w:rsidR="00000000" w:rsidDel="00000000" w:rsidP="00000000" w:rsidRDefault="00000000" w:rsidRPr="00000000" w14:paraId="000001ED">
            <w:pPr>
              <w:contextualSpacing w:val="0"/>
              <w:rPr>
                <w:i w:val="1"/>
                <w:sz w:val="16"/>
                <w:szCs w:val="16"/>
              </w:rPr>
            </w:pPr>
            <w:r w:rsidDel="00000000" w:rsidR="00000000" w:rsidRPr="00000000">
              <w:rPr>
                <w:i w:val="1"/>
                <w:sz w:val="16"/>
                <w:szCs w:val="16"/>
                <w:rtl w:val="0"/>
              </w:rPr>
              <w:t xml:space="preserve">3 раза в месяц</w:t>
            </w:r>
          </w:p>
        </w:tc>
        <w:tc>
          <w:tcPr/>
          <w:p w:rsidR="00000000" w:rsidDel="00000000" w:rsidP="00000000" w:rsidRDefault="00000000" w:rsidRPr="00000000" w14:paraId="000001EE">
            <w:pPr>
              <w:contextualSpacing w:val="0"/>
              <w:jc w:val="right"/>
              <w:rPr>
                <w:i w:val="1"/>
                <w:sz w:val="16"/>
                <w:szCs w:val="16"/>
              </w:rPr>
            </w:pPr>
            <w:r w:rsidDel="00000000" w:rsidR="00000000" w:rsidRPr="00000000">
              <w:rPr>
                <w:i w:val="1"/>
                <w:sz w:val="16"/>
                <w:szCs w:val="16"/>
                <w:rtl w:val="0"/>
              </w:rPr>
              <w:t xml:space="preserve">149 383,68</w:t>
            </w:r>
          </w:p>
        </w:tc>
        <w:tc>
          <w:tcPr/>
          <w:p w:rsidR="00000000" w:rsidDel="00000000" w:rsidP="00000000" w:rsidRDefault="00000000" w:rsidRPr="00000000" w14:paraId="000001EF">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F0">
            <w:pPr>
              <w:contextualSpacing w:val="0"/>
              <w:rPr>
                <w:sz w:val="16"/>
                <w:szCs w:val="16"/>
              </w:rPr>
            </w:pPr>
            <w:r w:rsidDel="00000000" w:rsidR="00000000" w:rsidRPr="00000000">
              <w:rPr>
                <w:sz w:val="16"/>
                <w:szCs w:val="16"/>
                <w:rtl w:val="0"/>
              </w:rPr>
              <w:t xml:space="preserve">3.4</w:t>
            </w:r>
          </w:p>
        </w:tc>
        <w:tc>
          <w:tcPr/>
          <w:p w:rsidR="00000000" w:rsidDel="00000000" w:rsidP="00000000" w:rsidRDefault="00000000" w:rsidRPr="00000000" w14:paraId="000001F1">
            <w:pPr>
              <w:contextualSpacing w:val="0"/>
              <w:rPr>
                <w:sz w:val="16"/>
                <w:szCs w:val="16"/>
              </w:rPr>
            </w:pPr>
            <w:r w:rsidDel="00000000" w:rsidR="00000000" w:rsidRPr="00000000">
              <w:rPr>
                <w:sz w:val="16"/>
                <w:szCs w:val="16"/>
                <w:rtl w:val="0"/>
              </w:rPr>
              <w:t xml:space="preserve">Мытье полов кабины лифта</w:t>
            </w:r>
          </w:p>
        </w:tc>
        <w:tc>
          <w:tcPr/>
          <w:p w:rsidR="00000000" w:rsidDel="00000000" w:rsidP="00000000" w:rsidRDefault="00000000" w:rsidRPr="00000000" w14:paraId="000001F2">
            <w:pPr>
              <w:contextualSpacing w:val="0"/>
              <w:rPr>
                <w:sz w:val="16"/>
                <w:szCs w:val="16"/>
              </w:rPr>
            </w:pPr>
            <w:r w:rsidDel="00000000" w:rsidR="00000000" w:rsidRPr="00000000">
              <w:rPr>
                <w:sz w:val="16"/>
                <w:szCs w:val="16"/>
                <w:rtl w:val="0"/>
              </w:rPr>
              <w:t xml:space="preserve">5 раз в неделю</w:t>
            </w:r>
          </w:p>
        </w:tc>
        <w:tc>
          <w:tcPr/>
          <w:p w:rsidR="00000000" w:rsidDel="00000000" w:rsidP="00000000" w:rsidRDefault="00000000" w:rsidRPr="00000000" w14:paraId="000001F3">
            <w:pPr>
              <w:contextualSpacing w:val="0"/>
              <w:jc w:val="right"/>
              <w:rPr>
                <w:sz w:val="16"/>
                <w:szCs w:val="16"/>
              </w:rPr>
            </w:pPr>
            <w:r w:rsidDel="00000000" w:rsidR="00000000" w:rsidRPr="00000000">
              <w:rPr>
                <w:sz w:val="16"/>
                <w:szCs w:val="16"/>
                <w:rtl w:val="0"/>
              </w:rPr>
              <w:t xml:space="preserve">2 370,53</w:t>
            </w:r>
          </w:p>
        </w:tc>
        <w:tc>
          <w:tcPr/>
          <w:p w:rsidR="00000000" w:rsidDel="00000000" w:rsidP="00000000" w:rsidRDefault="00000000" w:rsidRPr="00000000" w14:paraId="000001F4">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F5">
            <w:pPr>
              <w:contextualSpacing w:val="0"/>
              <w:rPr>
                <w:sz w:val="16"/>
                <w:szCs w:val="16"/>
              </w:rPr>
            </w:pPr>
            <w:r w:rsidDel="00000000" w:rsidR="00000000" w:rsidRPr="00000000">
              <w:rPr>
                <w:sz w:val="16"/>
                <w:szCs w:val="16"/>
                <w:rtl w:val="0"/>
              </w:rPr>
              <w:t xml:space="preserve">3.5</w:t>
            </w:r>
          </w:p>
        </w:tc>
        <w:tc>
          <w:tcPr/>
          <w:p w:rsidR="00000000" w:rsidDel="00000000" w:rsidP="00000000" w:rsidRDefault="00000000" w:rsidRPr="00000000" w14:paraId="000001F6">
            <w:pPr>
              <w:contextualSpacing w:val="0"/>
              <w:rPr>
                <w:sz w:val="16"/>
                <w:szCs w:val="16"/>
              </w:rPr>
            </w:pPr>
            <w:r w:rsidDel="00000000" w:rsidR="00000000" w:rsidRPr="00000000">
              <w:rPr>
                <w:sz w:val="16"/>
                <w:szCs w:val="16"/>
                <w:rtl w:val="0"/>
              </w:rPr>
              <w:t xml:space="preserve">Влажная протирка стен, дверей, плафонов и потолков кабины лифта</w:t>
            </w:r>
          </w:p>
        </w:tc>
        <w:tc>
          <w:tcPr/>
          <w:p w:rsidR="00000000" w:rsidDel="00000000" w:rsidP="00000000" w:rsidRDefault="00000000" w:rsidRPr="00000000" w14:paraId="000001F7">
            <w:pPr>
              <w:contextualSpacing w:val="0"/>
              <w:rPr>
                <w:sz w:val="16"/>
                <w:szCs w:val="16"/>
              </w:rPr>
            </w:pPr>
            <w:r w:rsidDel="00000000" w:rsidR="00000000" w:rsidRPr="00000000">
              <w:rPr>
                <w:sz w:val="16"/>
                <w:szCs w:val="16"/>
                <w:rtl w:val="0"/>
              </w:rPr>
              <w:t xml:space="preserve">3 раз в месяц</w:t>
            </w:r>
          </w:p>
        </w:tc>
        <w:tc>
          <w:tcPr/>
          <w:p w:rsidR="00000000" w:rsidDel="00000000" w:rsidP="00000000" w:rsidRDefault="00000000" w:rsidRPr="00000000" w14:paraId="000001F8">
            <w:pPr>
              <w:contextualSpacing w:val="0"/>
              <w:jc w:val="right"/>
              <w:rPr>
                <w:sz w:val="16"/>
                <w:szCs w:val="16"/>
              </w:rPr>
            </w:pPr>
            <w:r w:rsidDel="00000000" w:rsidR="00000000" w:rsidRPr="00000000">
              <w:rPr>
                <w:sz w:val="16"/>
                <w:szCs w:val="16"/>
                <w:rtl w:val="0"/>
              </w:rPr>
              <w:t xml:space="preserve">14 840,31</w:t>
            </w:r>
          </w:p>
        </w:tc>
        <w:tc>
          <w:tcPr/>
          <w:p w:rsidR="00000000" w:rsidDel="00000000" w:rsidP="00000000" w:rsidRDefault="00000000" w:rsidRPr="00000000" w14:paraId="000001F9">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FA">
            <w:pPr>
              <w:contextualSpacing w:val="0"/>
              <w:rPr>
                <w:sz w:val="16"/>
                <w:szCs w:val="16"/>
              </w:rPr>
            </w:pPr>
            <w:r w:rsidDel="00000000" w:rsidR="00000000" w:rsidRPr="00000000">
              <w:rPr>
                <w:sz w:val="16"/>
                <w:szCs w:val="16"/>
                <w:rtl w:val="0"/>
              </w:rPr>
              <w:t xml:space="preserve">3.6</w:t>
            </w:r>
          </w:p>
        </w:tc>
        <w:tc>
          <w:tcPr/>
          <w:p w:rsidR="00000000" w:rsidDel="00000000" w:rsidP="00000000" w:rsidRDefault="00000000" w:rsidRPr="00000000" w14:paraId="000001FB">
            <w:pPr>
              <w:contextualSpacing w:val="0"/>
              <w:rPr>
                <w:sz w:val="16"/>
                <w:szCs w:val="16"/>
              </w:rPr>
            </w:pPr>
            <w:r w:rsidDel="00000000" w:rsidR="00000000" w:rsidRPr="00000000">
              <w:rPr>
                <w:sz w:val="16"/>
                <w:szCs w:val="16"/>
                <w:rtl w:val="0"/>
              </w:rPr>
              <w:t xml:space="preserve">Мытье окон</w:t>
            </w:r>
          </w:p>
        </w:tc>
        <w:tc>
          <w:tcPr/>
          <w:p w:rsidR="00000000" w:rsidDel="00000000" w:rsidP="00000000" w:rsidRDefault="00000000" w:rsidRPr="00000000" w14:paraId="000001FC">
            <w:pPr>
              <w:contextualSpacing w:val="0"/>
              <w:rPr>
                <w:sz w:val="16"/>
                <w:szCs w:val="16"/>
              </w:rPr>
            </w:pPr>
            <w:r w:rsidDel="00000000" w:rsidR="00000000" w:rsidRPr="00000000">
              <w:rPr>
                <w:sz w:val="16"/>
                <w:szCs w:val="16"/>
                <w:rtl w:val="0"/>
              </w:rPr>
              <w:t xml:space="preserve">2 раз в год</w:t>
            </w:r>
          </w:p>
        </w:tc>
        <w:tc>
          <w:tcPr/>
          <w:p w:rsidR="00000000" w:rsidDel="00000000" w:rsidP="00000000" w:rsidRDefault="00000000" w:rsidRPr="00000000" w14:paraId="000001FD">
            <w:pPr>
              <w:contextualSpacing w:val="0"/>
              <w:jc w:val="right"/>
              <w:rPr>
                <w:sz w:val="16"/>
                <w:szCs w:val="16"/>
              </w:rPr>
            </w:pPr>
            <w:r w:rsidDel="00000000" w:rsidR="00000000" w:rsidRPr="00000000">
              <w:rPr>
                <w:sz w:val="16"/>
                <w:szCs w:val="16"/>
                <w:rtl w:val="0"/>
              </w:rPr>
              <w:t xml:space="preserve">19 750,59</w:t>
            </w:r>
          </w:p>
        </w:tc>
        <w:tc>
          <w:tcPr/>
          <w:p w:rsidR="00000000" w:rsidDel="00000000" w:rsidP="00000000" w:rsidRDefault="00000000" w:rsidRPr="00000000" w14:paraId="000001FE">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1FF">
            <w:pPr>
              <w:contextualSpacing w:val="0"/>
              <w:rPr>
                <w:sz w:val="16"/>
                <w:szCs w:val="16"/>
              </w:rPr>
            </w:pPr>
            <w:r w:rsidDel="00000000" w:rsidR="00000000" w:rsidRPr="00000000">
              <w:rPr>
                <w:sz w:val="16"/>
                <w:szCs w:val="16"/>
                <w:rtl w:val="0"/>
              </w:rPr>
              <w:t xml:space="preserve">3.7</w:t>
            </w:r>
          </w:p>
        </w:tc>
        <w:tc>
          <w:tcPr/>
          <w:p w:rsidR="00000000" w:rsidDel="00000000" w:rsidP="00000000" w:rsidRDefault="00000000" w:rsidRPr="00000000" w14:paraId="00000200">
            <w:pPr>
              <w:contextualSpacing w:val="0"/>
              <w:rPr>
                <w:sz w:val="16"/>
                <w:szCs w:val="16"/>
              </w:rPr>
            </w:pPr>
            <w:r w:rsidDel="00000000" w:rsidR="00000000" w:rsidRPr="00000000">
              <w:rPr>
                <w:sz w:val="16"/>
                <w:szCs w:val="16"/>
                <w:rtl w:val="0"/>
              </w:rPr>
              <w:t xml:space="preserve">Обметание пыли с потолков</w:t>
            </w:r>
          </w:p>
        </w:tc>
        <w:tc>
          <w:tcPr/>
          <w:p w:rsidR="00000000" w:rsidDel="00000000" w:rsidP="00000000" w:rsidRDefault="00000000" w:rsidRPr="00000000" w14:paraId="00000201">
            <w:pPr>
              <w:contextualSpacing w:val="0"/>
              <w:rPr>
                <w:sz w:val="16"/>
                <w:szCs w:val="16"/>
              </w:rPr>
            </w:pPr>
            <w:r w:rsidDel="00000000" w:rsidR="00000000" w:rsidRPr="00000000">
              <w:rPr>
                <w:sz w:val="16"/>
                <w:szCs w:val="16"/>
                <w:rtl w:val="0"/>
              </w:rPr>
              <w:t xml:space="preserve">3 разав год</w:t>
            </w:r>
          </w:p>
        </w:tc>
        <w:tc>
          <w:tcPr/>
          <w:p w:rsidR="00000000" w:rsidDel="00000000" w:rsidP="00000000" w:rsidRDefault="00000000" w:rsidRPr="00000000" w14:paraId="00000202">
            <w:pPr>
              <w:contextualSpacing w:val="0"/>
              <w:jc w:val="right"/>
              <w:rPr>
                <w:sz w:val="16"/>
                <w:szCs w:val="16"/>
              </w:rPr>
            </w:pPr>
            <w:r w:rsidDel="00000000" w:rsidR="00000000" w:rsidRPr="00000000">
              <w:rPr>
                <w:sz w:val="16"/>
                <w:szCs w:val="16"/>
                <w:rtl w:val="0"/>
              </w:rPr>
              <w:t xml:space="preserve">17 590,98</w:t>
            </w:r>
          </w:p>
        </w:tc>
        <w:tc>
          <w:tcPr/>
          <w:p w:rsidR="00000000" w:rsidDel="00000000" w:rsidP="00000000" w:rsidRDefault="00000000" w:rsidRPr="00000000" w14:paraId="00000203">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04">
            <w:pPr>
              <w:contextualSpacing w:val="0"/>
              <w:rPr>
                <w:sz w:val="16"/>
                <w:szCs w:val="16"/>
              </w:rPr>
            </w:pPr>
            <w:r w:rsidDel="00000000" w:rsidR="00000000" w:rsidRPr="00000000">
              <w:rPr>
                <w:sz w:val="16"/>
                <w:szCs w:val="16"/>
                <w:rtl w:val="0"/>
              </w:rPr>
              <w:t xml:space="preserve">3.8</w:t>
            </w:r>
          </w:p>
        </w:tc>
        <w:tc>
          <w:tcPr/>
          <w:p w:rsidR="00000000" w:rsidDel="00000000" w:rsidP="00000000" w:rsidRDefault="00000000" w:rsidRPr="00000000" w14:paraId="00000205">
            <w:pPr>
              <w:contextualSpacing w:val="0"/>
              <w:rPr>
                <w:sz w:val="16"/>
                <w:szCs w:val="16"/>
              </w:rPr>
            </w:pPr>
            <w:r w:rsidDel="00000000" w:rsidR="00000000" w:rsidRPr="00000000">
              <w:rPr>
                <w:sz w:val="16"/>
                <w:szCs w:val="16"/>
                <w:rtl w:val="0"/>
              </w:rPr>
              <w:t xml:space="preserve">Влажная протирка, в т.ч.</w:t>
            </w:r>
          </w:p>
        </w:tc>
        <w:tc>
          <w:tcPr/>
          <w:p w:rsidR="00000000" w:rsidDel="00000000" w:rsidP="00000000" w:rsidRDefault="00000000" w:rsidRPr="00000000" w14:paraId="00000206">
            <w:pPr>
              <w:contextualSpacing w:val="0"/>
              <w:rPr>
                <w:sz w:val="16"/>
                <w:szCs w:val="16"/>
              </w:rPr>
            </w:pPr>
            <w:r w:rsidDel="00000000" w:rsidR="00000000" w:rsidRPr="00000000">
              <w:rPr>
                <w:rtl w:val="0"/>
              </w:rPr>
            </w:r>
          </w:p>
        </w:tc>
        <w:tc>
          <w:tcPr/>
          <w:p w:rsidR="00000000" w:rsidDel="00000000" w:rsidP="00000000" w:rsidRDefault="00000000" w:rsidRPr="00000000" w14:paraId="00000207">
            <w:pPr>
              <w:contextualSpacing w:val="0"/>
              <w:jc w:val="right"/>
              <w:rPr>
                <w:sz w:val="16"/>
                <w:szCs w:val="16"/>
              </w:rPr>
            </w:pPr>
            <w:r w:rsidDel="00000000" w:rsidR="00000000" w:rsidRPr="00000000">
              <w:rPr>
                <w:rtl w:val="0"/>
              </w:rPr>
            </w:r>
          </w:p>
        </w:tc>
        <w:tc>
          <w:tcPr/>
          <w:p w:rsidR="00000000" w:rsidDel="00000000" w:rsidP="00000000" w:rsidRDefault="00000000" w:rsidRPr="00000000" w14:paraId="00000208">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09">
            <w:pPr>
              <w:contextualSpacing w:val="0"/>
              <w:rPr>
                <w:i w:val="1"/>
                <w:sz w:val="16"/>
                <w:szCs w:val="16"/>
              </w:rPr>
            </w:pPr>
            <w:r w:rsidDel="00000000" w:rsidR="00000000" w:rsidRPr="00000000">
              <w:rPr>
                <w:i w:val="1"/>
                <w:sz w:val="16"/>
                <w:szCs w:val="16"/>
                <w:rtl w:val="0"/>
              </w:rPr>
              <w:t xml:space="preserve">3.8.1</w:t>
            </w:r>
          </w:p>
        </w:tc>
        <w:tc>
          <w:tcPr/>
          <w:p w:rsidR="00000000" w:rsidDel="00000000" w:rsidP="00000000" w:rsidRDefault="00000000" w:rsidRPr="00000000" w14:paraId="0000020A">
            <w:pPr>
              <w:contextualSpacing w:val="0"/>
              <w:rPr>
                <w:i w:val="1"/>
                <w:sz w:val="16"/>
                <w:szCs w:val="16"/>
              </w:rPr>
            </w:pPr>
            <w:r w:rsidDel="00000000" w:rsidR="00000000" w:rsidRPr="00000000">
              <w:rPr>
                <w:i w:val="1"/>
                <w:sz w:val="16"/>
                <w:szCs w:val="16"/>
                <w:rtl w:val="0"/>
              </w:rPr>
              <w:t xml:space="preserve">элементов лестничных клеток жилых домов</w:t>
            </w:r>
          </w:p>
        </w:tc>
        <w:tc>
          <w:tcPr/>
          <w:p w:rsidR="00000000" w:rsidDel="00000000" w:rsidP="00000000" w:rsidRDefault="00000000" w:rsidRPr="00000000" w14:paraId="0000020B">
            <w:pPr>
              <w:contextualSpacing w:val="0"/>
              <w:rPr>
                <w:i w:val="1"/>
                <w:sz w:val="16"/>
                <w:szCs w:val="16"/>
              </w:rPr>
            </w:pPr>
            <w:r w:rsidDel="00000000" w:rsidR="00000000" w:rsidRPr="00000000">
              <w:rPr>
                <w:i w:val="1"/>
                <w:sz w:val="16"/>
                <w:szCs w:val="16"/>
                <w:rtl w:val="0"/>
              </w:rPr>
              <w:t xml:space="preserve">3 раза в год</w:t>
            </w:r>
          </w:p>
        </w:tc>
        <w:tc>
          <w:tcPr/>
          <w:p w:rsidR="00000000" w:rsidDel="00000000" w:rsidP="00000000" w:rsidRDefault="00000000" w:rsidRPr="00000000" w14:paraId="0000020C">
            <w:pPr>
              <w:contextualSpacing w:val="0"/>
              <w:jc w:val="right"/>
              <w:rPr>
                <w:i w:val="1"/>
                <w:sz w:val="16"/>
                <w:szCs w:val="16"/>
              </w:rPr>
            </w:pPr>
            <w:r w:rsidDel="00000000" w:rsidR="00000000" w:rsidRPr="00000000">
              <w:rPr>
                <w:i w:val="1"/>
                <w:sz w:val="16"/>
                <w:szCs w:val="16"/>
                <w:rtl w:val="0"/>
              </w:rPr>
              <w:t xml:space="preserve">172 725,66</w:t>
            </w:r>
          </w:p>
        </w:tc>
        <w:tc>
          <w:tcPr/>
          <w:p w:rsidR="00000000" w:rsidDel="00000000" w:rsidP="00000000" w:rsidRDefault="00000000" w:rsidRPr="00000000" w14:paraId="0000020D">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0E">
            <w:pPr>
              <w:contextualSpacing w:val="0"/>
              <w:rPr>
                <w:i w:val="1"/>
                <w:sz w:val="16"/>
                <w:szCs w:val="16"/>
              </w:rPr>
            </w:pPr>
            <w:r w:rsidDel="00000000" w:rsidR="00000000" w:rsidRPr="00000000">
              <w:rPr>
                <w:i w:val="1"/>
                <w:sz w:val="16"/>
                <w:szCs w:val="16"/>
                <w:rtl w:val="0"/>
              </w:rPr>
              <w:t xml:space="preserve">3.8.2</w:t>
            </w:r>
          </w:p>
        </w:tc>
        <w:tc>
          <w:tcPr/>
          <w:p w:rsidR="00000000" w:rsidDel="00000000" w:rsidP="00000000" w:rsidRDefault="00000000" w:rsidRPr="00000000" w14:paraId="0000020F">
            <w:pPr>
              <w:contextualSpacing w:val="0"/>
              <w:rPr>
                <w:i w:val="1"/>
                <w:sz w:val="16"/>
                <w:szCs w:val="16"/>
              </w:rPr>
            </w:pPr>
            <w:r w:rsidDel="00000000" w:rsidR="00000000" w:rsidRPr="00000000">
              <w:rPr>
                <w:i w:val="1"/>
                <w:sz w:val="16"/>
                <w:szCs w:val="16"/>
                <w:rtl w:val="0"/>
              </w:rPr>
              <w:t xml:space="preserve">подоконников. отопительных приборов</w:t>
            </w:r>
          </w:p>
        </w:tc>
        <w:tc>
          <w:tcPr/>
          <w:p w:rsidR="00000000" w:rsidDel="00000000" w:rsidP="00000000" w:rsidRDefault="00000000" w:rsidRPr="00000000" w14:paraId="00000210">
            <w:pPr>
              <w:contextualSpacing w:val="0"/>
              <w:rPr>
                <w:i w:val="1"/>
                <w:sz w:val="16"/>
                <w:szCs w:val="16"/>
              </w:rPr>
            </w:pPr>
            <w:r w:rsidDel="00000000" w:rsidR="00000000" w:rsidRPr="00000000">
              <w:rPr>
                <w:i w:val="1"/>
                <w:sz w:val="16"/>
                <w:szCs w:val="16"/>
                <w:rtl w:val="0"/>
              </w:rPr>
              <w:t xml:space="preserve">2 раза в год</w:t>
            </w:r>
          </w:p>
        </w:tc>
        <w:tc>
          <w:tcPr/>
          <w:p w:rsidR="00000000" w:rsidDel="00000000" w:rsidP="00000000" w:rsidRDefault="00000000" w:rsidRPr="00000000" w14:paraId="00000211">
            <w:pPr>
              <w:contextualSpacing w:val="0"/>
              <w:jc w:val="right"/>
              <w:rPr>
                <w:i w:val="1"/>
                <w:sz w:val="16"/>
                <w:szCs w:val="16"/>
              </w:rPr>
            </w:pPr>
            <w:r w:rsidDel="00000000" w:rsidR="00000000" w:rsidRPr="00000000">
              <w:rPr>
                <w:i w:val="1"/>
                <w:sz w:val="16"/>
                <w:szCs w:val="16"/>
                <w:rtl w:val="0"/>
              </w:rPr>
              <w:t xml:space="preserve">1 581,94</w:t>
            </w:r>
          </w:p>
        </w:tc>
        <w:tc>
          <w:tcPr/>
          <w:p w:rsidR="00000000" w:rsidDel="00000000" w:rsidP="00000000" w:rsidRDefault="00000000" w:rsidRPr="00000000" w14:paraId="00000212">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13">
            <w:pPr>
              <w:contextualSpacing w:val="0"/>
              <w:rPr>
                <w:i w:val="1"/>
                <w:sz w:val="16"/>
                <w:szCs w:val="16"/>
              </w:rPr>
            </w:pPr>
            <w:r w:rsidDel="00000000" w:rsidR="00000000" w:rsidRPr="00000000">
              <w:rPr>
                <w:i w:val="1"/>
                <w:sz w:val="16"/>
                <w:szCs w:val="16"/>
                <w:rtl w:val="0"/>
              </w:rPr>
              <w:t xml:space="preserve">3.8.3</w:t>
            </w:r>
          </w:p>
        </w:tc>
        <w:tc>
          <w:tcPr/>
          <w:p w:rsidR="00000000" w:rsidDel="00000000" w:rsidP="00000000" w:rsidRDefault="00000000" w:rsidRPr="00000000" w14:paraId="00000214">
            <w:pPr>
              <w:contextualSpacing w:val="0"/>
              <w:rPr>
                <w:i w:val="1"/>
                <w:sz w:val="16"/>
                <w:szCs w:val="16"/>
              </w:rPr>
            </w:pPr>
            <w:r w:rsidDel="00000000" w:rsidR="00000000" w:rsidRPr="00000000">
              <w:rPr>
                <w:i w:val="1"/>
                <w:sz w:val="16"/>
                <w:szCs w:val="16"/>
                <w:rtl w:val="0"/>
              </w:rPr>
              <w:t xml:space="preserve">стен, дверей, плафонов на лестничных клеток, оконных решеток, чердачных лестниц, шкафов для электросчетчиков и слаботочных устройств, почтовых ящиков</w:t>
            </w:r>
          </w:p>
        </w:tc>
        <w:tc>
          <w:tcPr/>
          <w:p w:rsidR="00000000" w:rsidDel="00000000" w:rsidP="00000000" w:rsidRDefault="00000000" w:rsidRPr="00000000" w14:paraId="00000215">
            <w:pPr>
              <w:contextualSpacing w:val="0"/>
              <w:rPr>
                <w:i w:val="1"/>
                <w:sz w:val="16"/>
                <w:szCs w:val="16"/>
              </w:rPr>
            </w:pPr>
            <w:r w:rsidDel="00000000" w:rsidR="00000000" w:rsidRPr="00000000">
              <w:rPr>
                <w:i w:val="1"/>
                <w:sz w:val="16"/>
                <w:szCs w:val="16"/>
                <w:rtl w:val="0"/>
              </w:rPr>
              <w:t xml:space="preserve">3 раза в год</w:t>
            </w:r>
          </w:p>
        </w:tc>
        <w:tc>
          <w:tcPr/>
          <w:p w:rsidR="00000000" w:rsidDel="00000000" w:rsidP="00000000" w:rsidRDefault="00000000" w:rsidRPr="00000000" w14:paraId="00000216">
            <w:pPr>
              <w:contextualSpacing w:val="0"/>
              <w:jc w:val="right"/>
              <w:rPr>
                <w:i w:val="1"/>
                <w:sz w:val="16"/>
                <w:szCs w:val="16"/>
              </w:rPr>
            </w:pPr>
            <w:r w:rsidDel="00000000" w:rsidR="00000000" w:rsidRPr="00000000">
              <w:rPr>
                <w:i w:val="1"/>
                <w:sz w:val="16"/>
                <w:szCs w:val="16"/>
                <w:rtl w:val="0"/>
              </w:rPr>
              <w:t xml:space="preserve">167 979,87</w:t>
            </w:r>
          </w:p>
        </w:tc>
        <w:tc>
          <w:tcPr/>
          <w:p w:rsidR="00000000" w:rsidDel="00000000" w:rsidP="00000000" w:rsidRDefault="00000000" w:rsidRPr="00000000" w14:paraId="00000217">
            <w:pPr>
              <w:contextualSpacing w:val="0"/>
              <w:jc w:val="right"/>
              <w:rPr>
                <w:i w:val="1"/>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18">
            <w:pPr>
              <w:contextualSpacing w:val="0"/>
              <w:rPr>
                <w:b w:val="1"/>
                <w:sz w:val="16"/>
                <w:szCs w:val="16"/>
              </w:rPr>
            </w:pPr>
            <w:r w:rsidDel="00000000" w:rsidR="00000000" w:rsidRPr="00000000">
              <w:rPr>
                <w:b w:val="1"/>
                <w:sz w:val="16"/>
                <w:szCs w:val="16"/>
                <w:rtl w:val="0"/>
              </w:rPr>
              <w:t xml:space="preserve">IV</w:t>
            </w:r>
          </w:p>
        </w:tc>
        <w:tc>
          <w:tcPr/>
          <w:p w:rsidR="00000000" w:rsidDel="00000000" w:rsidP="00000000" w:rsidRDefault="00000000" w:rsidRPr="00000000" w14:paraId="00000219">
            <w:pPr>
              <w:contextualSpacing w:val="0"/>
              <w:rPr>
                <w:b w:val="1"/>
                <w:sz w:val="16"/>
                <w:szCs w:val="16"/>
              </w:rPr>
            </w:pPr>
            <w:r w:rsidDel="00000000" w:rsidR="00000000" w:rsidRPr="00000000">
              <w:rPr>
                <w:b w:val="1"/>
                <w:sz w:val="16"/>
                <w:szCs w:val="16"/>
                <w:rtl w:val="0"/>
              </w:rPr>
              <w:t xml:space="preserve">Содержание земельного участка, входящего в состав общего имущества дома</w:t>
            </w:r>
          </w:p>
        </w:tc>
        <w:tc>
          <w:tcPr/>
          <w:p w:rsidR="00000000" w:rsidDel="00000000" w:rsidP="00000000" w:rsidRDefault="00000000" w:rsidRPr="00000000" w14:paraId="0000021A">
            <w:pPr>
              <w:contextualSpacing w:val="0"/>
              <w:rPr>
                <w:b w:val="1"/>
                <w:sz w:val="16"/>
                <w:szCs w:val="16"/>
              </w:rPr>
            </w:pPr>
            <w:r w:rsidDel="00000000" w:rsidR="00000000" w:rsidRPr="00000000">
              <w:rPr>
                <w:rtl w:val="0"/>
              </w:rPr>
            </w:r>
          </w:p>
        </w:tc>
        <w:tc>
          <w:tcPr/>
          <w:p w:rsidR="00000000" w:rsidDel="00000000" w:rsidP="00000000" w:rsidRDefault="00000000" w:rsidRPr="00000000" w14:paraId="0000021B">
            <w:pPr>
              <w:contextualSpacing w:val="0"/>
              <w:jc w:val="right"/>
              <w:rPr>
                <w:b w:val="1"/>
                <w:sz w:val="16"/>
                <w:szCs w:val="16"/>
              </w:rPr>
            </w:pPr>
            <w:r w:rsidDel="00000000" w:rsidR="00000000" w:rsidRPr="00000000">
              <w:rPr>
                <w:b w:val="1"/>
                <w:sz w:val="16"/>
                <w:szCs w:val="16"/>
                <w:rtl w:val="0"/>
              </w:rPr>
              <w:t xml:space="preserve">722 982,00</w:t>
            </w:r>
          </w:p>
        </w:tc>
        <w:tc>
          <w:tcPr/>
          <w:p w:rsidR="00000000" w:rsidDel="00000000" w:rsidP="00000000" w:rsidRDefault="00000000" w:rsidRPr="00000000" w14:paraId="0000021C">
            <w:pPr>
              <w:contextualSpacing w:val="0"/>
              <w:jc w:val="right"/>
              <w:rPr>
                <w:b w:val="1"/>
                <w:sz w:val="16"/>
                <w:szCs w:val="16"/>
              </w:rPr>
            </w:pPr>
            <w:r w:rsidDel="00000000" w:rsidR="00000000" w:rsidRPr="00000000">
              <w:rPr>
                <w:b w:val="1"/>
                <w:sz w:val="16"/>
                <w:szCs w:val="16"/>
                <w:rtl w:val="0"/>
              </w:rPr>
              <w:t xml:space="preserve">2,28</w:t>
            </w:r>
          </w:p>
        </w:tc>
      </w:tr>
      <w:tr>
        <w:trPr>
          <w:trHeight w:val="20" w:hRule="atLeast"/>
        </w:trPr>
        <w:tc>
          <w:tcPr/>
          <w:p w:rsidR="00000000" w:rsidDel="00000000" w:rsidP="00000000" w:rsidRDefault="00000000" w:rsidRPr="00000000" w14:paraId="0000021D">
            <w:pPr>
              <w:contextualSpacing w:val="0"/>
              <w:rPr>
                <w:sz w:val="16"/>
                <w:szCs w:val="16"/>
              </w:rPr>
            </w:pPr>
            <w:r w:rsidDel="00000000" w:rsidR="00000000" w:rsidRPr="00000000">
              <w:rPr>
                <w:sz w:val="16"/>
                <w:szCs w:val="16"/>
                <w:rtl w:val="0"/>
              </w:rPr>
              <w:t xml:space="preserve">4.1</w:t>
            </w:r>
          </w:p>
        </w:tc>
        <w:tc>
          <w:tcPr/>
          <w:p w:rsidR="00000000" w:rsidDel="00000000" w:rsidP="00000000" w:rsidRDefault="00000000" w:rsidRPr="00000000" w14:paraId="0000021E">
            <w:pPr>
              <w:contextualSpacing w:val="0"/>
              <w:rPr>
                <w:sz w:val="16"/>
                <w:szCs w:val="16"/>
              </w:rPr>
            </w:pPr>
            <w:r w:rsidDel="00000000" w:rsidR="00000000" w:rsidRPr="00000000">
              <w:rPr>
                <w:sz w:val="16"/>
                <w:szCs w:val="16"/>
                <w:rtl w:val="0"/>
              </w:rPr>
              <w:t xml:space="preserve">Уборка земельного участка входящего в состав общего имущества дома</w:t>
            </w:r>
          </w:p>
        </w:tc>
        <w:tc>
          <w:tcPr/>
          <w:p w:rsidR="00000000" w:rsidDel="00000000" w:rsidP="00000000" w:rsidRDefault="00000000" w:rsidRPr="00000000" w14:paraId="0000021F">
            <w:pPr>
              <w:contextualSpacing w:val="0"/>
              <w:rPr>
                <w:sz w:val="16"/>
                <w:szCs w:val="16"/>
              </w:rPr>
            </w:pPr>
            <w:r w:rsidDel="00000000" w:rsidR="00000000" w:rsidRPr="00000000">
              <w:rPr>
                <w:rtl w:val="0"/>
              </w:rPr>
            </w:r>
          </w:p>
        </w:tc>
        <w:tc>
          <w:tcPr/>
          <w:p w:rsidR="00000000" w:rsidDel="00000000" w:rsidP="00000000" w:rsidRDefault="00000000" w:rsidRPr="00000000" w14:paraId="00000220">
            <w:pPr>
              <w:contextualSpacing w:val="0"/>
              <w:jc w:val="right"/>
              <w:rPr>
                <w:sz w:val="16"/>
                <w:szCs w:val="16"/>
              </w:rPr>
            </w:pPr>
            <w:r w:rsidDel="00000000" w:rsidR="00000000" w:rsidRPr="00000000">
              <w:rPr>
                <w:sz w:val="16"/>
                <w:szCs w:val="16"/>
                <w:rtl w:val="0"/>
              </w:rPr>
              <w:t xml:space="preserve">620 982,00</w:t>
            </w:r>
          </w:p>
        </w:tc>
        <w:tc>
          <w:tcPr/>
          <w:p w:rsidR="00000000" w:rsidDel="00000000" w:rsidP="00000000" w:rsidRDefault="00000000" w:rsidRPr="00000000" w14:paraId="00000221">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22">
            <w:pPr>
              <w:contextualSpacing w:val="0"/>
              <w:rPr>
                <w:b w:val="1"/>
                <w:i w:val="1"/>
                <w:sz w:val="16"/>
                <w:szCs w:val="16"/>
              </w:rPr>
            </w:pPr>
            <w:r w:rsidDel="00000000" w:rsidR="00000000" w:rsidRPr="00000000">
              <w:rPr>
                <w:b w:val="1"/>
                <w:i w:val="1"/>
                <w:sz w:val="16"/>
                <w:szCs w:val="16"/>
                <w:rtl w:val="0"/>
              </w:rPr>
              <w:t xml:space="preserve">4.1.1</w:t>
            </w:r>
          </w:p>
        </w:tc>
        <w:tc>
          <w:tcPr/>
          <w:p w:rsidR="00000000" w:rsidDel="00000000" w:rsidP="00000000" w:rsidRDefault="00000000" w:rsidRPr="00000000" w14:paraId="00000223">
            <w:pPr>
              <w:contextualSpacing w:val="0"/>
              <w:rPr>
                <w:b w:val="1"/>
                <w:i w:val="1"/>
                <w:sz w:val="16"/>
                <w:szCs w:val="16"/>
              </w:rPr>
            </w:pPr>
            <w:r w:rsidDel="00000000" w:rsidR="00000000" w:rsidRPr="00000000">
              <w:rPr>
                <w:b w:val="1"/>
                <w:i w:val="1"/>
                <w:sz w:val="16"/>
                <w:szCs w:val="16"/>
                <w:rtl w:val="0"/>
              </w:rPr>
              <w:t xml:space="preserve">теплый период года</w:t>
            </w:r>
          </w:p>
        </w:tc>
        <w:tc>
          <w:tcPr/>
          <w:p w:rsidR="00000000" w:rsidDel="00000000" w:rsidP="00000000" w:rsidRDefault="00000000" w:rsidRPr="00000000" w14:paraId="00000224">
            <w:pPr>
              <w:contextualSpacing w:val="0"/>
              <w:rPr>
                <w:b w:val="1"/>
                <w:i w:val="1"/>
                <w:sz w:val="16"/>
                <w:szCs w:val="16"/>
              </w:rPr>
            </w:pPr>
            <w:r w:rsidDel="00000000" w:rsidR="00000000" w:rsidRPr="00000000">
              <w:rPr>
                <w:rtl w:val="0"/>
              </w:rPr>
            </w:r>
          </w:p>
        </w:tc>
        <w:tc>
          <w:tcPr/>
          <w:p w:rsidR="00000000" w:rsidDel="00000000" w:rsidP="00000000" w:rsidRDefault="00000000" w:rsidRPr="00000000" w14:paraId="00000225">
            <w:pPr>
              <w:contextualSpacing w:val="0"/>
              <w:jc w:val="right"/>
              <w:rPr>
                <w:b w:val="1"/>
                <w:i w:val="1"/>
                <w:sz w:val="16"/>
                <w:szCs w:val="16"/>
              </w:rPr>
            </w:pPr>
            <w:r w:rsidDel="00000000" w:rsidR="00000000" w:rsidRPr="00000000">
              <w:rPr>
                <w:b w:val="1"/>
                <w:i w:val="1"/>
                <w:sz w:val="16"/>
                <w:szCs w:val="16"/>
                <w:rtl w:val="0"/>
              </w:rPr>
              <w:t xml:space="preserve">284 613,47</w:t>
            </w:r>
          </w:p>
        </w:tc>
        <w:tc>
          <w:tcPr/>
          <w:p w:rsidR="00000000" w:rsidDel="00000000" w:rsidP="00000000" w:rsidRDefault="00000000" w:rsidRPr="00000000" w14:paraId="00000226">
            <w:pPr>
              <w:contextualSpacing w:val="0"/>
              <w:jc w:val="right"/>
              <w:rPr>
                <w:b w:val="1"/>
                <w:i w:val="1"/>
                <w:sz w:val="16"/>
                <w:szCs w:val="16"/>
              </w:rPr>
            </w:pPr>
            <w:r w:rsidDel="00000000" w:rsidR="00000000" w:rsidRPr="00000000">
              <w:rPr>
                <w:b w:val="1"/>
                <w:i w:val="1"/>
                <w:sz w:val="16"/>
                <w:szCs w:val="16"/>
                <w:rtl w:val="0"/>
              </w:rPr>
              <w:t xml:space="preserve">1,80</w:t>
            </w:r>
          </w:p>
        </w:tc>
      </w:tr>
      <w:tr>
        <w:trPr>
          <w:trHeight w:val="20" w:hRule="atLeast"/>
        </w:trPr>
        <w:tc>
          <w:tcPr/>
          <w:p w:rsidR="00000000" w:rsidDel="00000000" w:rsidP="00000000" w:rsidRDefault="00000000" w:rsidRPr="00000000" w14:paraId="00000227">
            <w:pPr>
              <w:contextualSpacing w:val="0"/>
              <w:rPr>
                <w:sz w:val="16"/>
                <w:szCs w:val="16"/>
              </w:rPr>
            </w:pPr>
            <w:r w:rsidDel="00000000" w:rsidR="00000000" w:rsidRPr="00000000">
              <w:rPr>
                <w:sz w:val="16"/>
                <w:szCs w:val="16"/>
                <w:rtl w:val="0"/>
              </w:rPr>
              <w:t xml:space="preserve">4.1.1.1</w:t>
            </w:r>
          </w:p>
        </w:tc>
        <w:tc>
          <w:tcPr/>
          <w:p w:rsidR="00000000" w:rsidDel="00000000" w:rsidP="00000000" w:rsidRDefault="00000000" w:rsidRPr="00000000" w14:paraId="00000228">
            <w:pPr>
              <w:contextualSpacing w:val="0"/>
              <w:rPr>
                <w:sz w:val="16"/>
                <w:szCs w:val="16"/>
              </w:rPr>
            </w:pPr>
            <w:r w:rsidDel="00000000" w:rsidR="00000000" w:rsidRPr="00000000">
              <w:rPr>
                <w:sz w:val="16"/>
                <w:szCs w:val="16"/>
                <w:rtl w:val="0"/>
              </w:rPr>
              <w:t xml:space="preserve">подметание территории в дни без осадков или с осадками до 2 см</w:t>
            </w:r>
          </w:p>
        </w:tc>
        <w:tc>
          <w:tcPr/>
          <w:p w:rsidR="00000000" w:rsidDel="00000000" w:rsidP="00000000" w:rsidRDefault="00000000" w:rsidRPr="00000000" w14:paraId="00000229">
            <w:pPr>
              <w:contextualSpacing w:val="0"/>
              <w:rPr>
                <w:sz w:val="16"/>
                <w:szCs w:val="16"/>
              </w:rPr>
            </w:pPr>
            <w:r w:rsidDel="00000000" w:rsidR="00000000" w:rsidRPr="00000000">
              <w:rPr>
                <w:sz w:val="16"/>
                <w:szCs w:val="16"/>
                <w:rtl w:val="0"/>
              </w:rPr>
              <w:t xml:space="preserve">отмостка, тротуары -1 раз в двое суток, асфальт -1 раз в сутки</w:t>
            </w:r>
          </w:p>
        </w:tc>
        <w:tc>
          <w:tcPr/>
          <w:p w:rsidR="00000000" w:rsidDel="00000000" w:rsidP="00000000" w:rsidRDefault="00000000" w:rsidRPr="00000000" w14:paraId="0000022A">
            <w:pPr>
              <w:contextualSpacing w:val="0"/>
              <w:jc w:val="right"/>
              <w:rPr>
                <w:sz w:val="16"/>
                <w:szCs w:val="16"/>
              </w:rPr>
            </w:pPr>
            <w:r w:rsidDel="00000000" w:rsidR="00000000" w:rsidRPr="00000000">
              <w:rPr>
                <w:sz w:val="16"/>
                <w:szCs w:val="16"/>
                <w:rtl w:val="0"/>
              </w:rPr>
              <w:t xml:space="preserve">113 672,68</w:t>
            </w:r>
          </w:p>
        </w:tc>
        <w:tc>
          <w:tcPr/>
          <w:p w:rsidR="00000000" w:rsidDel="00000000" w:rsidP="00000000" w:rsidRDefault="00000000" w:rsidRPr="00000000" w14:paraId="0000022B">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2C">
            <w:pPr>
              <w:contextualSpacing w:val="0"/>
              <w:rPr>
                <w:sz w:val="16"/>
                <w:szCs w:val="16"/>
              </w:rPr>
            </w:pPr>
            <w:r w:rsidDel="00000000" w:rsidR="00000000" w:rsidRPr="00000000">
              <w:rPr>
                <w:sz w:val="16"/>
                <w:szCs w:val="16"/>
                <w:rtl w:val="0"/>
              </w:rPr>
              <w:t xml:space="preserve">4.1.1.2</w:t>
            </w:r>
          </w:p>
        </w:tc>
        <w:tc>
          <w:tcPr/>
          <w:p w:rsidR="00000000" w:rsidDel="00000000" w:rsidP="00000000" w:rsidRDefault="00000000" w:rsidRPr="00000000" w14:paraId="0000022D">
            <w:pPr>
              <w:contextualSpacing w:val="0"/>
              <w:rPr>
                <w:sz w:val="16"/>
                <w:szCs w:val="16"/>
              </w:rPr>
            </w:pPr>
            <w:r w:rsidDel="00000000" w:rsidR="00000000" w:rsidRPr="00000000">
              <w:rPr>
                <w:sz w:val="16"/>
                <w:szCs w:val="16"/>
                <w:rtl w:val="0"/>
              </w:rPr>
              <w:t xml:space="preserve">частичная уборка территории в дни с осадками более 2 см.</w:t>
            </w:r>
          </w:p>
        </w:tc>
        <w:tc>
          <w:tcPr/>
          <w:p w:rsidR="00000000" w:rsidDel="00000000" w:rsidP="00000000" w:rsidRDefault="00000000" w:rsidRPr="00000000" w14:paraId="0000022E">
            <w:pPr>
              <w:contextualSpacing w:val="0"/>
              <w:rPr>
                <w:sz w:val="16"/>
                <w:szCs w:val="16"/>
              </w:rPr>
            </w:pPr>
            <w:r w:rsidDel="00000000" w:rsidR="00000000" w:rsidRPr="00000000">
              <w:rPr>
                <w:sz w:val="16"/>
                <w:szCs w:val="16"/>
                <w:rtl w:val="0"/>
              </w:rPr>
              <w:t xml:space="preserve">100% территории 1 раз в двое суток в дни с осадками</w:t>
            </w:r>
          </w:p>
        </w:tc>
        <w:tc>
          <w:tcPr/>
          <w:p w:rsidR="00000000" w:rsidDel="00000000" w:rsidP="00000000" w:rsidRDefault="00000000" w:rsidRPr="00000000" w14:paraId="0000022F">
            <w:pPr>
              <w:contextualSpacing w:val="0"/>
              <w:jc w:val="right"/>
              <w:rPr>
                <w:sz w:val="16"/>
                <w:szCs w:val="16"/>
              </w:rPr>
            </w:pPr>
            <w:r w:rsidDel="00000000" w:rsidR="00000000" w:rsidRPr="00000000">
              <w:rPr>
                <w:sz w:val="16"/>
                <w:szCs w:val="16"/>
                <w:rtl w:val="0"/>
              </w:rPr>
              <w:t xml:space="preserve">41 272,60</w:t>
            </w:r>
          </w:p>
        </w:tc>
        <w:tc>
          <w:tcPr/>
          <w:p w:rsidR="00000000" w:rsidDel="00000000" w:rsidP="00000000" w:rsidRDefault="00000000" w:rsidRPr="00000000" w14:paraId="00000230">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31">
            <w:pPr>
              <w:contextualSpacing w:val="0"/>
              <w:rPr>
                <w:sz w:val="16"/>
                <w:szCs w:val="16"/>
              </w:rPr>
            </w:pPr>
            <w:r w:rsidDel="00000000" w:rsidR="00000000" w:rsidRPr="00000000">
              <w:rPr>
                <w:sz w:val="16"/>
                <w:szCs w:val="16"/>
                <w:rtl w:val="0"/>
              </w:rPr>
              <w:t xml:space="preserve">4.1.1.3</w:t>
            </w:r>
          </w:p>
        </w:tc>
        <w:tc>
          <w:tcPr/>
          <w:p w:rsidR="00000000" w:rsidDel="00000000" w:rsidP="00000000" w:rsidRDefault="00000000" w:rsidRPr="00000000" w14:paraId="00000232">
            <w:pPr>
              <w:contextualSpacing w:val="0"/>
              <w:rPr>
                <w:sz w:val="16"/>
                <w:szCs w:val="16"/>
              </w:rPr>
            </w:pPr>
            <w:r w:rsidDel="00000000" w:rsidR="00000000" w:rsidRPr="00000000">
              <w:rPr>
                <w:sz w:val="16"/>
                <w:szCs w:val="16"/>
                <w:rtl w:val="0"/>
              </w:rPr>
              <w:t xml:space="preserve">уборка газонов</w:t>
            </w:r>
          </w:p>
        </w:tc>
        <w:tc>
          <w:tcPr/>
          <w:p w:rsidR="00000000" w:rsidDel="00000000" w:rsidP="00000000" w:rsidRDefault="00000000" w:rsidRPr="00000000" w14:paraId="00000233">
            <w:pPr>
              <w:contextualSpacing w:val="0"/>
              <w:rPr>
                <w:sz w:val="16"/>
                <w:szCs w:val="16"/>
              </w:rPr>
            </w:pPr>
            <w:r w:rsidDel="00000000" w:rsidR="00000000" w:rsidRPr="00000000">
              <w:rPr>
                <w:sz w:val="16"/>
                <w:szCs w:val="16"/>
                <w:rtl w:val="0"/>
              </w:rPr>
              <w:t xml:space="preserve">2 раза в месяц</w:t>
            </w:r>
          </w:p>
        </w:tc>
        <w:tc>
          <w:tcPr/>
          <w:p w:rsidR="00000000" w:rsidDel="00000000" w:rsidP="00000000" w:rsidRDefault="00000000" w:rsidRPr="00000000" w14:paraId="00000234">
            <w:pPr>
              <w:contextualSpacing w:val="0"/>
              <w:jc w:val="right"/>
              <w:rPr>
                <w:sz w:val="16"/>
                <w:szCs w:val="16"/>
              </w:rPr>
            </w:pPr>
            <w:r w:rsidDel="00000000" w:rsidR="00000000" w:rsidRPr="00000000">
              <w:rPr>
                <w:sz w:val="16"/>
                <w:szCs w:val="16"/>
                <w:rtl w:val="0"/>
              </w:rPr>
              <w:t xml:space="preserve">112 603,84</w:t>
            </w:r>
          </w:p>
        </w:tc>
        <w:tc>
          <w:tcPr/>
          <w:p w:rsidR="00000000" w:rsidDel="00000000" w:rsidP="00000000" w:rsidRDefault="00000000" w:rsidRPr="00000000" w14:paraId="00000235">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36">
            <w:pPr>
              <w:contextualSpacing w:val="0"/>
              <w:rPr>
                <w:sz w:val="16"/>
                <w:szCs w:val="16"/>
              </w:rPr>
            </w:pPr>
            <w:r w:rsidDel="00000000" w:rsidR="00000000" w:rsidRPr="00000000">
              <w:rPr>
                <w:sz w:val="16"/>
                <w:szCs w:val="16"/>
                <w:rtl w:val="0"/>
              </w:rPr>
              <w:t xml:space="preserve">4.1.1.4</w:t>
            </w:r>
          </w:p>
        </w:tc>
        <w:tc>
          <w:tcPr/>
          <w:p w:rsidR="00000000" w:rsidDel="00000000" w:rsidP="00000000" w:rsidRDefault="00000000" w:rsidRPr="00000000" w14:paraId="00000237">
            <w:pPr>
              <w:contextualSpacing w:val="0"/>
              <w:rPr>
                <w:sz w:val="16"/>
                <w:szCs w:val="16"/>
              </w:rPr>
            </w:pPr>
            <w:r w:rsidDel="00000000" w:rsidR="00000000" w:rsidRPr="00000000">
              <w:rPr>
                <w:sz w:val="16"/>
                <w:szCs w:val="16"/>
                <w:rtl w:val="0"/>
              </w:rPr>
              <w:t xml:space="preserve">Подметание ступеней и площадок</w:t>
            </w:r>
          </w:p>
        </w:tc>
        <w:tc>
          <w:tcPr/>
          <w:p w:rsidR="00000000" w:rsidDel="00000000" w:rsidP="00000000" w:rsidRDefault="00000000" w:rsidRPr="00000000" w14:paraId="00000238">
            <w:pPr>
              <w:contextualSpacing w:val="0"/>
              <w:rPr>
                <w:sz w:val="16"/>
                <w:szCs w:val="16"/>
              </w:rPr>
            </w:pPr>
            <w:r w:rsidDel="00000000" w:rsidR="00000000" w:rsidRPr="00000000">
              <w:rPr>
                <w:sz w:val="16"/>
                <w:szCs w:val="16"/>
                <w:rtl w:val="0"/>
              </w:rPr>
              <w:t xml:space="preserve">1 раз в сутки</w:t>
            </w:r>
          </w:p>
        </w:tc>
        <w:tc>
          <w:tcPr/>
          <w:p w:rsidR="00000000" w:rsidDel="00000000" w:rsidP="00000000" w:rsidRDefault="00000000" w:rsidRPr="00000000" w14:paraId="00000239">
            <w:pPr>
              <w:contextualSpacing w:val="0"/>
              <w:jc w:val="right"/>
              <w:rPr>
                <w:sz w:val="16"/>
                <w:szCs w:val="16"/>
              </w:rPr>
            </w:pPr>
            <w:r w:rsidDel="00000000" w:rsidR="00000000" w:rsidRPr="00000000">
              <w:rPr>
                <w:sz w:val="16"/>
                <w:szCs w:val="16"/>
                <w:rtl w:val="0"/>
              </w:rPr>
              <w:t xml:space="preserve">857,02</w:t>
            </w:r>
          </w:p>
        </w:tc>
        <w:tc>
          <w:tcPr/>
          <w:p w:rsidR="00000000" w:rsidDel="00000000" w:rsidP="00000000" w:rsidRDefault="00000000" w:rsidRPr="00000000" w14:paraId="0000023A">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3B">
            <w:pPr>
              <w:contextualSpacing w:val="0"/>
              <w:rPr>
                <w:sz w:val="16"/>
                <w:szCs w:val="16"/>
              </w:rPr>
            </w:pPr>
            <w:r w:rsidDel="00000000" w:rsidR="00000000" w:rsidRPr="00000000">
              <w:rPr>
                <w:sz w:val="16"/>
                <w:szCs w:val="16"/>
                <w:rtl w:val="0"/>
              </w:rPr>
              <w:t xml:space="preserve">4.1.1.5</w:t>
            </w:r>
          </w:p>
        </w:tc>
        <w:tc>
          <w:tcPr/>
          <w:p w:rsidR="00000000" w:rsidDel="00000000" w:rsidP="00000000" w:rsidRDefault="00000000" w:rsidRPr="00000000" w14:paraId="0000023C">
            <w:pPr>
              <w:contextualSpacing w:val="0"/>
              <w:rPr>
                <w:sz w:val="16"/>
                <w:szCs w:val="16"/>
              </w:rPr>
            </w:pPr>
            <w:r w:rsidDel="00000000" w:rsidR="00000000" w:rsidRPr="00000000">
              <w:rPr>
                <w:sz w:val="16"/>
                <w:szCs w:val="16"/>
                <w:rtl w:val="0"/>
              </w:rPr>
              <w:t xml:space="preserve">Мойка территории с усовершенствованными покрытиями</w:t>
            </w:r>
          </w:p>
        </w:tc>
        <w:tc>
          <w:tcPr/>
          <w:p w:rsidR="00000000" w:rsidDel="00000000" w:rsidP="00000000" w:rsidRDefault="00000000" w:rsidRPr="00000000" w14:paraId="0000023D">
            <w:pPr>
              <w:contextualSpacing w:val="0"/>
              <w:rPr>
                <w:sz w:val="16"/>
                <w:szCs w:val="16"/>
              </w:rPr>
            </w:pPr>
            <w:r w:rsidDel="00000000" w:rsidR="00000000" w:rsidRPr="00000000">
              <w:rPr>
                <w:sz w:val="16"/>
                <w:szCs w:val="16"/>
                <w:rtl w:val="0"/>
              </w:rPr>
              <w:t xml:space="preserve">2 раза за период</w:t>
            </w:r>
          </w:p>
        </w:tc>
        <w:tc>
          <w:tcPr/>
          <w:p w:rsidR="00000000" w:rsidDel="00000000" w:rsidP="00000000" w:rsidRDefault="00000000" w:rsidRPr="00000000" w14:paraId="0000023E">
            <w:pPr>
              <w:contextualSpacing w:val="0"/>
              <w:jc w:val="right"/>
              <w:rPr>
                <w:sz w:val="16"/>
                <w:szCs w:val="16"/>
              </w:rPr>
            </w:pPr>
            <w:r w:rsidDel="00000000" w:rsidR="00000000" w:rsidRPr="00000000">
              <w:rPr>
                <w:sz w:val="16"/>
                <w:szCs w:val="16"/>
                <w:rtl w:val="0"/>
              </w:rPr>
              <w:t xml:space="preserve">3 778,71</w:t>
            </w:r>
          </w:p>
        </w:tc>
        <w:tc>
          <w:tcPr/>
          <w:p w:rsidR="00000000" w:rsidDel="00000000" w:rsidP="00000000" w:rsidRDefault="00000000" w:rsidRPr="00000000" w14:paraId="0000023F">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40">
            <w:pPr>
              <w:contextualSpacing w:val="0"/>
              <w:rPr>
                <w:sz w:val="16"/>
                <w:szCs w:val="16"/>
              </w:rPr>
            </w:pPr>
            <w:r w:rsidDel="00000000" w:rsidR="00000000" w:rsidRPr="00000000">
              <w:rPr>
                <w:sz w:val="16"/>
                <w:szCs w:val="16"/>
                <w:rtl w:val="0"/>
              </w:rPr>
              <w:t xml:space="preserve">4.1.1.6</w:t>
            </w:r>
          </w:p>
        </w:tc>
        <w:tc>
          <w:tcPr/>
          <w:p w:rsidR="00000000" w:rsidDel="00000000" w:rsidP="00000000" w:rsidRDefault="00000000" w:rsidRPr="00000000" w14:paraId="00000241">
            <w:pPr>
              <w:contextualSpacing w:val="0"/>
              <w:rPr>
                <w:sz w:val="16"/>
                <w:szCs w:val="16"/>
              </w:rPr>
            </w:pPr>
            <w:r w:rsidDel="00000000" w:rsidR="00000000" w:rsidRPr="00000000">
              <w:rPr>
                <w:sz w:val="16"/>
                <w:szCs w:val="16"/>
                <w:rtl w:val="0"/>
              </w:rPr>
              <w:t xml:space="preserve">уборка контейнерной площадки</w:t>
            </w:r>
          </w:p>
        </w:tc>
        <w:tc>
          <w:tcPr/>
          <w:p w:rsidR="00000000" w:rsidDel="00000000" w:rsidP="00000000" w:rsidRDefault="00000000" w:rsidRPr="00000000" w14:paraId="00000242">
            <w:pPr>
              <w:contextualSpacing w:val="0"/>
              <w:rPr>
                <w:sz w:val="16"/>
                <w:szCs w:val="16"/>
              </w:rPr>
            </w:pPr>
            <w:r w:rsidDel="00000000" w:rsidR="00000000" w:rsidRPr="00000000">
              <w:rPr>
                <w:sz w:val="16"/>
                <w:szCs w:val="16"/>
                <w:rtl w:val="0"/>
              </w:rPr>
              <w:t xml:space="preserve">5 раз в неделю</w:t>
            </w:r>
          </w:p>
        </w:tc>
        <w:tc>
          <w:tcPr/>
          <w:p w:rsidR="00000000" w:rsidDel="00000000" w:rsidP="00000000" w:rsidRDefault="00000000" w:rsidRPr="00000000" w14:paraId="00000243">
            <w:pPr>
              <w:contextualSpacing w:val="0"/>
              <w:jc w:val="right"/>
              <w:rPr>
                <w:sz w:val="16"/>
                <w:szCs w:val="16"/>
              </w:rPr>
            </w:pPr>
            <w:r w:rsidDel="00000000" w:rsidR="00000000" w:rsidRPr="00000000">
              <w:rPr>
                <w:sz w:val="16"/>
                <w:szCs w:val="16"/>
                <w:rtl w:val="0"/>
              </w:rPr>
              <w:t xml:space="preserve">8 446,36</w:t>
            </w:r>
          </w:p>
        </w:tc>
        <w:tc>
          <w:tcPr/>
          <w:p w:rsidR="00000000" w:rsidDel="00000000" w:rsidP="00000000" w:rsidRDefault="00000000" w:rsidRPr="00000000" w14:paraId="00000244">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45">
            <w:pPr>
              <w:contextualSpacing w:val="0"/>
              <w:rPr>
                <w:sz w:val="16"/>
                <w:szCs w:val="16"/>
              </w:rPr>
            </w:pPr>
            <w:r w:rsidDel="00000000" w:rsidR="00000000" w:rsidRPr="00000000">
              <w:rPr>
                <w:sz w:val="16"/>
                <w:szCs w:val="16"/>
                <w:rtl w:val="0"/>
              </w:rPr>
              <w:t xml:space="preserve">4.1.1.7</w:t>
            </w:r>
          </w:p>
        </w:tc>
        <w:tc>
          <w:tcPr/>
          <w:p w:rsidR="00000000" w:rsidDel="00000000" w:rsidP="00000000" w:rsidRDefault="00000000" w:rsidRPr="00000000" w14:paraId="00000246">
            <w:pPr>
              <w:contextualSpacing w:val="0"/>
              <w:rPr>
                <w:sz w:val="16"/>
                <w:szCs w:val="16"/>
              </w:rPr>
            </w:pPr>
            <w:r w:rsidDel="00000000" w:rsidR="00000000" w:rsidRPr="00000000">
              <w:rPr>
                <w:sz w:val="16"/>
                <w:szCs w:val="16"/>
                <w:rtl w:val="0"/>
              </w:rPr>
              <w:t xml:space="preserve">очистка урн от мусора</w:t>
            </w:r>
          </w:p>
        </w:tc>
        <w:tc>
          <w:tcPr/>
          <w:p w:rsidR="00000000" w:rsidDel="00000000" w:rsidP="00000000" w:rsidRDefault="00000000" w:rsidRPr="00000000" w14:paraId="00000247">
            <w:pPr>
              <w:contextualSpacing w:val="0"/>
              <w:rPr>
                <w:sz w:val="16"/>
                <w:szCs w:val="16"/>
              </w:rPr>
            </w:pPr>
            <w:r w:rsidDel="00000000" w:rsidR="00000000" w:rsidRPr="00000000">
              <w:rPr>
                <w:sz w:val="16"/>
                <w:szCs w:val="16"/>
                <w:rtl w:val="0"/>
              </w:rPr>
              <w:t xml:space="preserve">5 раз в неделю</w:t>
            </w:r>
          </w:p>
        </w:tc>
        <w:tc>
          <w:tcPr/>
          <w:p w:rsidR="00000000" w:rsidDel="00000000" w:rsidP="00000000" w:rsidRDefault="00000000" w:rsidRPr="00000000" w14:paraId="00000248">
            <w:pPr>
              <w:contextualSpacing w:val="0"/>
              <w:jc w:val="right"/>
              <w:rPr>
                <w:sz w:val="16"/>
                <w:szCs w:val="16"/>
              </w:rPr>
            </w:pPr>
            <w:r w:rsidDel="00000000" w:rsidR="00000000" w:rsidRPr="00000000">
              <w:rPr>
                <w:sz w:val="16"/>
                <w:szCs w:val="16"/>
                <w:rtl w:val="0"/>
              </w:rPr>
              <w:t xml:space="preserve">3 982,26</w:t>
            </w:r>
          </w:p>
        </w:tc>
        <w:tc>
          <w:tcPr/>
          <w:p w:rsidR="00000000" w:rsidDel="00000000" w:rsidP="00000000" w:rsidRDefault="00000000" w:rsidRPr="00000000" w14:paraId="00000249">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4A">
            <w:pPr>
              <w:contextualSpacing w:val="0"/>
              <w:rPr>
                <w:b w:val="1"/>
                <w:i w:val="1"/>
                <w:sz w:val="16"/>
                <w:szCs w:val="16"/>
              </w:rPr>
            </w:pPr>
            <w:r w:rsidDel="00000000" w:rsidR="00000000" w:rsidRPr="00000000">
              <w:rPr>
                <w:b w:val="1"/>
                <w:i w:val="1"/>
                <w:sz w:val="16"/>
                <w:szCs w:val="16"/>
                <w:rtl w:val="0"/>
              </w:rPr>
              <w:t xml:space="preserve">4.1.2</w:t>
            </w:r>
          </w:p>
        </w:tc>
        <w:tc>
          <w:tcPr/>
          <w:p w:rsidR="00000000" w:rsidDel="00000000" w:rsidP="00000000" w:rsidRDefault="00000000" w:rsidRPr="00000000" w14:paraId="0000024B">
            <w:pPr>
              <w:contextualSpacing w:val="0"/>
              <w:rPr>
                <w:b w:val="1"/>
                <w:i w:val="1"/>
                <w:sz w:val="16"/>
                <w:szCs w:val="16"/>
              </w:rPr>
            </w:pPr>
            <w:r w:rsidDel="00000000" w:rsidR="00000000" w:rsidRPr="00000000">
              <w:rPr>
                <w:b w:val="1"/>
                <w:i w:val="1"/>
                <w:sz w:val="16"/>
                <w:szCs w:val="16"/>
                <w:rtl w:val="0"/>
              </w:rPr>
              <w:t xml:space="preserve">холодный период года</w:t>
            </w:r>
          </w:p>
        </w:tc>
        <w:tc>
          <w:tcPr/>
          <w:p w:rsidR="00000000" w:rsidDel="00000000" w:rsidP="00000000" w:rsidRDefault="00000000" w:rsidRPr="00000000" w14:paraId="0000024C">
            <w:pPr>
              <w:contextualSpacing w:val="0"/>
              <w:rPr>
                <w:b w:val="1"/>
                <w:i w:val="1"/>
                <w:sz w:val="16"/>
                <w:szCs w:val="16"/>
              </w:rPr>
            </w:pPr>
            <w:r w:rsidDel="00000000" w:rsidR="00000000" w:rsidRPr="00000000">
              <w:rPr>
                <w:rtl w:val="0"/>
              </w:rPr>
            </w:r>
          </w:p>
        </w:tc>
        <w:tc>
          <w:tcPr/>
          <w:p w:rsidR="00000000" w:rsidDel="00000000" w:rsidP="00000000" w:rsidRDefault="00000000" w:rsidRPr="00000000" w14:paraId="0000024D">
            <w:pPr>
              <w:contextualSpacing w:val="0"/>
              <w:jc w:val="right"/>
              <w:rPr>
                <w:b w:val="1"/>
                <w:i w:val="1"/>
                <w:sz w:val="16"/>
                <w:szCs w:val="16"/>
              </w:rPr>
            </w:pPr>
            <w:r w:rsidDel="00000000" w:rsidR="00000000" w:rsidRPr="00000000">
              <w:rPr>
                <w:b w:val="1"/>
                <w:i w:val="1"/>
                <w:sz w:val="16"/>
                <w:szCs w:val="16"/>
                <w:rtl w:val="0"/>
              </w:rPr>
              <w:t xml:space="preserve">336 368,53</w:t>
            </w:r>
          </w:p>
        </w:tc>
        <w:tc>
          <w:tcPr/>
          <w:p w:rsidR="00000000" w:rsidDel="00000000" w:rsidP="00000000" w:rsidRDefault="00000000" w:rsidRPr="00000000" w14:paraId="0000024E">
            <w:pPr>
              <w:contextualSpacing w:val="0"/>
              <w:jc w:val="right"/>
              <w:rPr>
                <w:b w:val="1"/>
                <w:i w:val="1"/>
                <w:sz w:val="16"/>
                <w:szCs w:val="16"/>
              </w:rPr>
            </w:pPr>
            <w:r w:rsidDel="00000000" w:rsidR="00000000" w:rsidRPr="00000000">
              <w:rPr>
                <w:b w:val="1"/>
                <w:i w:val="1"/>
                <w:sz w:val="16"/>
                <w:szCs w:val="16"/>
                <w:rtl w:val="0"/>
              </w:rPr>
              <w:t xml:space="preserve">2,12</w:t>
            </w:r>
          </w:p>
        </w:tc>
      </w:tr>
      <w:tr>
        <w:trPr>
          <w:trHeight w:val="20" w:hRule="atLeast"/>
        </w:trPr>
        <w:tc>
          <w:tcPr/>
          <w:p w:rsidR="00000000" w:rsidDel="00000000" w:rsidP="00000000" w:rsidRDefault="00000000" w:rsidRPr="00000000" w14:paraId="0000024F">
            <w:pPr>
              <w:contextualSpacing w:val="0"/>
              <w:rPr>
                <w:sz w:val="16"/>
                <w:szCs w:val="16"/>
              </w:rPr>
            </w:pPr>
            <w:r w:rsidDel="00000000" w:rsidR="00000000" w:rsidRPr="00000000">
              <w:rPr>
                <w:sz w:val="16"/>
                <w:szCs w:val="16"/>
                <w:rtl w:val="0"/>
              </w:rPr>
              <w:t xml:space="preserve">4.1.2.1</w:t>
            </w:r>
          </w:p>
        </w:tc>
        <w:tc>
          <w:tcPr/>
          <w:p w:rsidR="00000000" w:rsidDel="00000000" w:rsidP="00000000" w:rsidRDefault="00000000" w:rsidRPr="00000000" w14:paraId="00000250">
            <w:pPr>
              <w:contextualSpacing w:val="0"/>
              <w:rPr>
                <w:sz w:val="16"/>
                <w:szCs w:val="16"/>
              </w:rPr>
            </w:pPr>
            <w:r w:rsidDel="00000000" w:rsidR="00000000" w:rsidRPr="00000000">
              <w:rPr>
                <w:sz w:val="16"/>
                <w:szCs w:val="16"/>
                <w:rtl w:val="0"/>
              </w:rPr>
              <w:t xml:space="preserve">подметание территории в дни без осадков и с осадками</w:t>
            </w:r>
          </w:p>
        </w:tc>
        <w:tc>
          <w:tcPr/>
          <w:p w:rsidR="00000000" w:rsidDel="00000000" w:rsidP="00000000" w:rsidRDefault="00000000" w:rsidRPr="00000000" w14:paraId="00000251">
            <w:pPr>
              <w:contextualSpacing w:val="0"/>
              <w:rPr>
                <w:sz w:val="16"/>
                <w:szCs w:val="16"/>
              </w:rPr>
            </w:pPr>
            <w:r w:rsidDel="00000000" w:rsidR="00000000" w:rsidRPr="00000000">
              <w:rPr>
                <w:sz w:val="16"/>
                <w:szCs w:val="16"/>
                <w:rtl w:val="0"/>
              </w:rPr>
              <w:t xml:space="preserve">1 раз в двое суток</w:t>
            </w:r>
          </w:p>
        </w:tc>
        <w:tc>
          <w:tcPr/>
          <w:p w:rsidR="00000000" w:rsidDel="00000000" w:rsidP="00000000" w:rsidRDefault="00000000" w:rsidRPr="00000000" w14:paraId="00000252">
            <w:pPr>
              <w:contextualSpacing w:val="0"/>
              <w:jc w:val="right"/>
              <w:rPr>
                <w:sz w:val="16"/>
                <w:szCs w:val="16"/>
              </w:rPr>
            </w:pPr>
            <w:r w:rsidDel="00000000" w:rsidR="00000000" w:rsidRPr="00000000">
              <w:rPr>
                <w:sz w:val="16"/>
                <w:szCs w:val="16"/>
                <w:rtl w:val="0"/>
              </w:rPr>
              <w:t xml:space="preserve">125 413,46</w:t>
            </w:r>
          </w:p>
        </w:tc>
        <w:tc>
          <w:tcPr/>
          <w:p w:rsidR="00000000" w:rsidDel="00000000" w:rsidP="00000000" w:rsidRDefault="00000000" w:rsidRPr="00000000" w14:paraId="00000253">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54">
            <w:pPr>
              <w:contextualSpacing w:val="0"/>
              <w:rPr>
                <w:sz w:val="16"/>
                <w:szCs w:val="16"/>
              </w:rPr>
            </w:pPr>
            <w:r w:rsidDel="00000000" w:rsidR="00000000" w:rsidRPr="00000000">
              <w:rPr>
                <w:sz w:val="16"/>
                <w:szCs w:val="16"/>
                <w:rtl w:val="0"/>
              </w:rPr>
              <w:t xml:space="preserve">4.1.2.2</w:t>
            </w:r>
          </w:p>
        </w:tc>
        <w:tc>
          <w:tcPr/>
          <w:p w:rsidR="00000000" w:rsidDel="00000000" w:rsidP="00000000" w:rsidRDefault="00000000" w:rsidRPr="00000000" w14:paraId="00000255">
            <w:pPr>
              <w:contextualSpacing w:val="0"/>
              <w:rPr>
                <w:sz w:val="16"/>
                <w:szCs w:val="16"/>
              </w:rPr>
            </w:pPr>
            <w:r w:rsidDel="00000000" w:rsidR="00000000" w:rsidRPr="00000000">
              <w:rPr>
                <w:sz w:val="16"/>
                <w:szCs w:val="16"/>
                <w:rtl w:val="0"/>
              </w:rPr>
              <w:t xml:space="preserve">сдвигание свежевыпавшего снега в дни сильных снегопадов</w:t>
            </w:r>
          </w:p>
        </w:tc>
        <w:tc>
          <w:tcPr/>
          <w:p w:rsidR="00000000" w:rsidDel="00000000" w:rsidP="00000000" w:rsidRDefault="00000000" w:rsidRPr="00000000" w14:paraId="00000256">
            <w:pPr>
              <w:contextualSpacing w:val="0"/>
              <w:rPr>
                <w:sz w:val="16"/>
                <w:szCs w:val="16"/>
              </w:rPr>
            </w:pPr>
            <w:r w:rsidDel="00000000" w:rsidR="00000000" w:rsidRPr="00000000">
              <w:rPr>
                <w:sz w:val="16"/>
                <w:szCs w:val="16"/>
                <w:rtl w:val="0"/>
              </w:rPr>
              <w:t xml:space="preserve">1 раз в сутки</w:t>
            </w:r>
          </w:p>
        </w:tc>
        <w:tc>
          <w:tcPr/>
          <w:p w:rsidR="00000000" w:rsidDel="00000000" w:rsidP="00000000" w:rsidRDefault="00000000" w:rsidRPr="00000000" w14:paraId="00000257">
            <w:pPr>
              <w:contextualSpacing w:val="0"/>
              <w:jc w:val="right"/>
              <w:rPr>
                <w:sz w:val="16"/>
                <w:szCs w:val="16"/>
              </w:rPr>
            </w:pPr>
            <w:r w:rsidDel="00000000" w:rsidR="00000000" w:rsidRPr="00000000">
              <w:rPr>
                <w:sz w:val="16"/>
                <w:szCs w:val="16"/>
                <w:rtl w:val="0"/>
              </w:rPr>
              <w:t xml:space="preserve">119 208,16</w:t>
            </w:r>
          </w:p>
        </w:tc>
        <w:tc>
          <w:tcPr/>
          <w:p w:rsidR="00000000" w:rsidDel="00000000" w:rsidP="00000000" w:rsidRDefault="00000000" w:rsidRPr="00000000" w14:paraId="00000258">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59">
            <w:pPr>
              <w:contextualSpacing w:val="0"/>
              <w:rPr>
                <w:sz w:val="16"/>
                <w:szCs w:val="16"/>
              </w:rPr>
            </w:pPr>
            <w:r w:rsidDel="00000000" w:rsidR="00000000" w:rsidRPr="00000000">
              <w:rPr>
                <w:sz w:val="16"/>
                <w:szCs w:val="16"/>
                <w:rtl w:val="0"/>
              </w:rPr>
              <w:t xml:space="preserve">4.1.2.3</w:t>
            </w:r>
          </w:p>
        </w:tc>
        <w:tc>
          <w:tcPr/>
          <w:p w:rsidR="00000000" w:rsidDel="00000000" w:rsidP="00000000" w:rsidRDefault="00000000" w:rsidRPr="00000000" w14:paraId="0000025A">
            <w:pPr>
              <w:contextualSpacing w:val="0"/>
              <w:rPr>
                <w:sz w:val="16"/>
                <w:szCs w:val="16"/>
              </w:rPr>
            </w:pPr>
            <w:r w:rsidDel="00000000" w:rsidR="00000000" w:rsidRPr="00000000">
              <w:rPr>
                <w:sz w:val="16"/>
                <w:szCs w:val="16"/>
                <w:rtl w:val="0"/>
              </w:rPr>
              <w:t xml:space="preserve">посылка территории песком</w:t>
            </w:r>
          </w:p>
        </w:tc>
        <w:tc>
          <w:tcPr/>
          <w:p w:rsidR="00000000" w:rsidDel="00000000" w:rsidP="00000000" w:rsidRDefault="00000000" w:rsidRPr="00000000" w14:paraId="0000025B">
            <w:pPr>
              <w:contextualSpacing w:val="0"/>
              <w:rPr>
                <w:sz w:val="16"/>
                <w:szCs w:val="16"/>
              </w:rPr>
            </w:pPr>
            <w:r w:rsidDel="00000000" w:rsidR="00000000" w:rsidRPr="00000000">
              <w:rPr>
                <w:sz w:val="16"/>
                <w:szCs w:val="16"/>
                <w:rtl w:val="0"/>
              </w:rPr>
              <w:t xml:space="preserve">2 раза в сутки в дни гололеда (20 раза в год)</w:t>
            </w:r>
          </w:p>
        </w:tc>
        <w:tc>
          <w:tcPr/>
          <w:p w:rsidR="00000000" w:rsidDel="00000000" w:rsidP="00000000" w:rsidRDefault="00000000" w:rsidRPr="00000000" w14:paraId="0000025C">
            <w:pPr>
              <w:contextualSpacing w:val="0"/>
              <w:jc w:val="right"/>
              <w:rPr>
                <w:sz w:val="16"/>
                <w:szCs w:val="16"/>
              </w:rPr>
            </w:pPr>
            <w:r w:rsidDel="00000000" w:rsidR="00000000" w:rsidRPr="00000000">
              <w:rPr>
                <w:sz w:val="16"/>
                <w:szCs w:val="16"/>
                <w:rtl w:val="0"/>
              </w:rPr>
              <w:t xml:space="preserve">22 493,61</w:t>
            </w:r>
          </w:p>
        </w:tc>
        <w:tc>
          <w:tcPr/>
          <w:p w:rsidR="00000000" w:rsidDel="00000000" w:rsidP="00000000" w:rsidRDefault="00000000" w:rsidRPr="00000000" w14:paraId="0000025D">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5E">
            <w:pPr>
              <w:contextualSpacing w:val="0"/>
              <w:rPr>
                <w:sz w:val="16"/>
                <w:szCs w:val="16"/>
              </w:rPr>
            </w:pPr>
            <w:r w:rsidDel="00000000" w:rsidR="00000000" w:rsidRPr="00000000">
              <w:rPr>
                <w:sz w:val="16"/>
                <w:szCs w:val="16"/>
                <w:rtl w:val="0"/>
              </w:rPr>
              <w:t xml:space="preserve">4.1.2.4</w:t>
            </w:r>
          </w:p>
        </w:tc>
        <w:tc>
          <w:tcPr/>
          <w:p w:rsidR="00000000" w:rsidDel="00000000" w:rsidP="00000000" w:rsidRDefault="00000000" w:rsidRPr="00000000" w14:paraId="0000025F">
            <w:pPr>
              <w:contextualSpacing w:val="0"/>
              <w:rPr>
                <w:sz w:val="16"/>
                <w:szCs w:val="16"/>
              </w:rPr>
            </w:pPr>
            <w:r w:rsidDel="00000000" w:rsidR="00000000" w:rsidRPr="00000000">
              <w:rPr>
                <w:sz w:val="16"/>
                <w:szCs w:val="16"/>
                <w:rtl w:val="0"/>
              </w:rPr>
              <w:t xml:space="preserve">очистка территории с усовершенствованными покрытиями от уплотненного снега - 30% от площади</w:t>
            </w:r>
          </w:p>
        </w:tc>
        <w:tc>
          <w:tcPr/>
          <w:p w:rsidR="00000000" w:rsidDel="00000000" w:rsidP="00000000" w:rsidRDefault="00000000" w:rsidRPr="00000000" w14:paraId="00000260">
            <w:pPr>
              <w:contextualSpacing w:val="0"/>
              <w:rPr>
                <w:sz w:val="16"/>
                <w:szCs w:val="16"/>
              </w:rPr>
            </w:pPr>
            <w:r w:rsidDel="00000000" w:rsidR="00000000" w:rsidRPr="00000000">
              <w:rPr>
                <w:sz w:val="16"/>
                <w:szCs w:val="16"/>
                <w:rtl w:val="0"/>
              </w:rPr>
              <w:t xml:space="preserve">по мере необходимости (1 раз а неделю)</w:t>
            </w:r>
          </w:p>
        </w:tc>
        <w:tc>
          <w:tcPr/>
          <w:p w:rsidR="00000000" w:rsidDel="00000000" w:rsidP="00000000" w:rsidRDefault="00000000" w:rsidRPr="00000000" w14:paraId="00000261">
            <w:pPr>
              <w:contextualSpacing w:val="0"/>
              <w:jc w:val="right"/>
              <w:rPr>
                <w:sz w:val="16"/>
                <w:szCs w:val="16"/>
              </w:rPr>
            </w:pPr>
            <w:r w:rsidDel="00000000" w:rsidR="00000000" w:rsidRPr="00000000">
              <w:rPr>
                <w:sz w:val="16"/>
                <w:szCs w:val="16"/>
                <w:rtl w:val="0"/>
              </w:rPr>
              <w:t xml:space="preserve">27 756,60</w:t>
            </w:r>
          </w:p>
        </w:tc>
        <w:tc>
          <w:tcPr/>
          <w:p w:rsidR="00000000" w:rsidDel="00000000" w:rsidP="00000000" w:rsidRDefault="00000000" w:rsidRPr="00000000" w14:paraId="00000262">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63">
            <w:pPr>
              <w:contextualSpacing w:val="0"/>
              <w:rPr>
                <w:sz w:val="16"/>
                <w:szCs w:val="16"/>
              </w:rPr>
            </w:pPr>
            <w:r w:rsidDel="00000000" w:rsidR="00000000" w:rsidRPr="00000000">
              <w:rPr>
                <w:sz w:val="16"/>
                <w:szCs w:val="16"/>
                <w:rtl w:val="0"/>
              </w:rPr>
              <w:t xml:space="preserve">4.1.2.5</w:t>
            </w:r>
          </w:p>
        </w:tc>
        <w:tc>
          <w:tcPr/>
          <w:p w:rsidR="00000000" w:rsidDel="00000000" w:rsidP="00000000" w:rsidRDefault="00000000" w:rsidRPr="00000000" w14:paraId="00000264">
            <w:pPr>
              <w:contextualSpacing w:val="0"/>
              <w:rPr>
                <w:sz w:val="16"/>
                <w:szCs w:val="16"/>
              </w:rPr>
            </w:pPr>
            <w:r w:rsidDel="00000000" w:rsidR="00000000" w:rsidRPr="00000000">
              <w:rPr>
                <w:sz w:val="16"/>
                <w:szCs w:val="16"/>
                <w:rtl w:val="0"/>
              </w:rPr>
              <w:t xml:space="preserve">Чистка от наледи и льда крышек люков пожарных колодцев</w:t>
            </w:r>
          </w:p>
        </w:tc>
        <w:tc>
          <w:tcPr/>
          <w:p w:rsidR="00000000" w:rsidDel="00000000" w:rsidP="00000000" w:rsidRDefault="00000000" w:rsidRPr="00000000" w14:paraId="00000265">
            <w:pPr>
              <w:contextualSpacing w:val="0"/>
              <w:rPr>
                <w:sz w:val="16"/>
                <w:szCs w:val="16"/>
              </w:rPr>
            </w:pPr>
            <w:r w:rsidDel="00000000" w:rsidR="00000000" w:rsidRPr="00000000">
              <w:rPr>
                <w:sz w:val="16"/>
                <w:szCs w:val="16"/>
                <w:rtl w:val="0"/>
              </w:rPr>
              <w:t xml:space="preserve">1 раз в 2 недели</w:t>
            </w:r>
          </w:p>
        </w:tc>
        <w:tc>
          <w:tcPr/>
          <w:p w:rsidR="00000000" w:rsidDel="00000000" w:rsidP="00000000" w:rsidRDefault="00000000" w:rsidRPr="00000000" w14:paraId="00000266">
            <w:pPr>
              <w:contextualSpacing w:val="0"/>
              <w:jc w:val="right"/>
              <w:rPr>
                <w:sz w:val="16"/>
                <w:szCs w:val="16"/>
              </w:rPr>
            </w:pPr>
            <w:r w:rsidDel="00000000" w:rsidR="00000000" w:rsidRPr="00000000">
              <w:rPr>
                <w:sz w:val="16"/>
                <w:szCs w:val="16"/>
                <w:rtl w:val="0"/>
              </w:rPr>
              <w:t xml:space="preserve">3 302,18</w:t>
            </w:r>
          </w:p>
        </w:tc>
        <w:tc>
          <w:tcPr/>
          <w:p w:rsidR="00000000" w:rsidDel="00000000" w:rsidP="00000000" w:rsidRDefault="00000000" w:rsidRPr="00000000" w14:paraId="00000267">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68">
            <w:pPr>
              <w:contextualSpacing w:val="0"/>
              <w:rPr>
                <w:sz w:val="16"/>
                <w:szCs w:val="16"/>
              </w:rPr>
            </w:pPr>
            <w:r w:rsidDel="00000000" w:rsidR="00000000" w:rsidRPr="00000000">
              <w:rPr>
                <w:sz w:val="16"/>
                <w:szCs w:val="16"/>
                <w:rtl w:val="0"/>
              </w:rPr>
              <w:t xml:space="preserve">4.1.2.6</w:t>
            </w:r>
          </w:p>
        </w:tc>
        <w:tc>
          <w:tcPr/>
          <w:p w:rsidR="00000000" w:rsidDel="00000000" w:rsidP="00000000" w:rsidRDefault="00000000" w:rsidRPr="00000000" w14:paraId="00000269">
            <w:pPr>
              <w:contextualSpacing w:val="0"/>
              <w:rPr>
                <w:sz w:val="16"/>
                <w:szCs w:val="16"/>
              </w:rPr>
            </w:pPr>
            <w:r w:rsidDel="00000000" w:rsidR="00000000" w:rsidRPr="00000000">
              <w:rPr>
                <w:sz w:val="16"/>
                <w:szCs w:val="16"/>
                <w:rtl w:val="0"/>
              </w:rPr>
              <w:t xml:space="preserve">Очистка от наледи и льда водостоков</w:t>
            </w:r>
          </w:p>
        </w:tc>
        <w:tc>
          <w:tcPr/>
          <w:p w:rsidR="00000000" w:rsidDel="00000000" w:rsidP="00000000" w:rsidRDefault="00000000" w:rsidRPr="00000000" w14:paraId="0000026A">
            <w:pPr>
              <w:contextualSpacing w:val="0"/>
              <w:rPr>
                <w:sz w:val="16"/>
                <w:szCs w:val="16"/>
              </w:rPr>
            </w:pPr>
            <w:r w:rsidDel="00000000" w:rsidR="00000000" w:rsidRPr="00000000">
              <w:rPr>
                <w:sz w:val="16"/>
                <w:szCs w:val="16"/>
                <w:rtl w:val="0"/>
              </w:rPr>
              <w:t xml:space="preserve">1 раз в неделю</w:t>
            </w:r>
          </w:p>
        </w:tc>
        <w:tc>
          <w:tcPr/>
          <w:p w:rsidR="00000000" w:rsidDel="00000000" w:rsidP="00000000" w:rsidRDefault="00000000" w:rsidRPr="00000000" w14:paraId="0000026B">
            <w:pPr>
              <w:contextualSpacing w:val="0"/>
              <w:jc w:val="right"/>
              <w:rPr>
                <w:sz w:val="16"/>
                <w:szCs w:val="16"/>
              </w:rPr>
            </w:pPr>
            <w:r w:rsidDel="00000000" w:rsidR="00000000" w:rsidRPr="00000000">
              <w:rPr>
                <w:sz w:val="16"/>
                <w:szCs w:val="16"/>
                <w:rtl w:val="0"/>
              </w:rPr>
              <w:t xml:space="preserve">11 404,16</w:t>
            </w:r>
          </w:p>
        </w:tc>
        <w:tc>
          <w:tcPr/>
          <w:p w:rsidR="00000000" w:rsidDel="00000000" w:rsidP="00000000" w:rsidRDefault="00000000" w:rsidRPr="00000000" w14:paraId="0000026C">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6D">
            <w:pPr>
              <w:contextualSpacing w:val="0"/>
              <w:rPr>
                <w:sz w:val="16"/>
                <w:szCs w:val="16"/>
              </w:rPr>
            </w:pPr>
            <w:r w:rsidDel="00000000" w:rsidR="00000000" w:rsidRPr="00000000">
              <w:rPr>
                <w:sz w:val="16"/>
                <w:szCs w:val="16"/>
                <w:rtl w:val="0"/>
              </w:rPr>
              <w:t xml:space="preserve">4.1.2.7</w:t>
            </w:r>
          </w:p>
        </w:tc>
        <w:tc>
          <w:tcPr/>
          <w:p w:rsidR="00000000" w:rsidDel="00000000" w:rsidP="00000000" w:rsidRDefault="00000000" w:rsidRPr="00000000" w14:paraId="0000026E">
            <w:pPr>
              <w:contextualSpacing w:val="0"/>
              <w:rPr>
                <w:sz w:val="16"/>
                <w:szCs w:val="16"/>
              </w:rPr>
            </w:pPr>
            <w:r w:rsidDel="00000000" w:rsidR="00000000" w:rsidRPr="00000000">
              <w:rPr>
                <w:sz w:val="16"/>
                <w:szCs w:val="16"/>
                <w:rtl w:val="0"/>
              </w:rPr>
              <w:t xml:space="preserve">Очистка колодцев от снега и наледи</w:t>
            </w:r>
          </w:p>
        </w:tc>
        <w:tc>
          <w:tcPr/>
          <w:p w:rsidR="00000000" w:rsidDel="00000000" w:rsidP="00000000" w:rsidRDefault="00000000" w:rsidRPr="00000000" w14:paraId="0000026F">
            <w:pPr>
              <w:contextualSpacing w:val="0"/>
              <w:rPr>
                <w:sz w:val="16"/>
                <w:szCs w:val="16"/>
              </w:rPr>
            </w:pPr>
            <w:r w:rsidDel="00000000" w:rsidR="00000000" w:rsidRPr="00000000">
              <w:rPr>
                <w:sz w:val="16"/>
                <w:szCs w:val="16"/>
                <w:rtl w:val="0"/>
              </w:rPr>
              <w:t xml:space="preserve">в труднодоступных местах</w:t>
            </w:r>
          </w:p>
        </w:tc>
        <w:tc>
          <w:tcPr/>
          <w:p w:rsidR="00000000" w:rsidDel="00000000" w:rsidP="00000000" w:rsidRDefault="00000000" w:rsidRPr="00000000" w14:paraId="00000270">
            <w:pPr>
              <w:contextualSpacing w:val="0"/>
              <w:jc w:val="right"/>
              <w:rPr>
                <w:sz w:val="16"/>
                <w:szCs w:val="16"/>
              </w:rPr>
            </w:pPr>
            <w:r w:rsidDel="00000000" w:rsidR="00000000" w:rsidRPr="00000000">
              <w:rPr>
                <w:sz w:val="16"/>
                <w:szCs w:val="16"/>
                <w:rtl w:val="0"/>
              </w:rPr>
              <w:t xml:space="preserve">833,12</w:t>
            </w:r>
          </w:p>
        </w:tc>
        <w:tc>
          <w:tcPr/>
          <w:p w:rsidR="00000000" w:rsidDel="00000000" w:rsidP="00000000" w:rsidRDefault="00000000" w:rsidRPr="00000000" w14:paraId="00000271">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72">
            <w:pPr>
              <w:contextualSpacing w:val="0"/>
              <w:rPr>
                <w:sz w:val="16"/>
                <w:szCs w:val="16"/>
              </w:rPr>
            </w:pPr>
            <w:r w:rsidDel="00000000" w:rsidR="00000000" w:rsidRPr="00000000">
              <w:rPr>
                <w:sz w:val="16"/>
                <w:szCs w:val="16"/>
                <w:rtl w:val="0"/>
              </w:rPr>
              <w:t xml:space="preserve">4.1.2.8</w:t>
            </w:r>
          </w:p>
        </w:tc>
        <w:tc>
          <w:tcPr/>
          <w:p w:rsidR="00000000" w:rsidDel="00000000" w:rsidP="00000000" w:rsidRDefault="00000000" w:rsidRPr="00000000" w14:paraId="00000273">
            <w:pPr>
              <w:contextualSpacing w:val="0"/>
              <w:rPr>
                <w:sz w:val="16"/>
                <w:szCs w:val="16"/>
              </w:rPr>
            </w:pPr>
            <w:r w:rsidDel="00000000" w:rsidR="00000000" w:rsidRPr="00000000">
              <w:rPr>
                <w:sz w:val="16"/>
                <w:szCs w:val="16"/>
                <w:rtl w:val="0"/>
              </w:rPr>
              <w:t xml:space="preserve">Сметание снега со ступеней и площадок перед входом в подъезд</w:t>
            </w:r>
          </w:p>
        </w:tc>
        <w:tc>
          <w:tcPr/>
          <w:p w:rsidR="00000000" w:rsidDel="00000000" w:rsidP="00000000" w:rsidRDefault="00000000" w:rsidRPr="00000000" w14:paraId="00000274">
            <w:pPr>
              <w:contextualSpacing w:val="0"/>
              <w:rPr>
                <w:sz w:val="16"/>
                <w:szCs w:val="16"/>
              </w:rPr>
            </w:pPr>
            <w:r w:rsidDel="00000000" w:rsidR="00000000" w:rsidRPr="00000000">
              <w:rPr>
                <w:sz w:val="16"/>
                <w:szCs w:val="16"/>
                <w:rtl w:val="0"/>
              </w:rPr>
              <w:t xml:space="preserve">5 раз в неделю</w:t>
            </w:r>
          </w:p>
        </w:tc>
        <w:tc>
          <w:tcPr/>
          <w:p w:rsidR="00000000" w:rsidDel="00000000" w:rsidP="00000000" w:rsidRDefault="00000000" w:rsidRPr="00000000" w14:paraId="00000275">
            <w:pPr>
              <w:contextualSpacing w:val="0"/>
              <w:jc w:val="right"/>
              <w:rPr>
                <w:sz w:val="16"/>
                <w:szCs w:val="16"/>
              </w:rPr>
            </w:pPr>
            <w:r w:rsidDel="00000000" w:rsidR="00000000" w:rsidRPr="00000000">
              <w:rPr>
                <w:sz w:val="16"/>
                <w:szCs w:val="16"/>
                <w:rtl w:val="0"/>
              </w:rPr>
              <w:t xml:space="preserve">3 088,25</w:t>
            </w:r>
          </w:p>
        </w:tc>
        <w:tc>
          <w:tcPr/>
          <w:p w:rsidR="00000000" w:rsidDel="00000000" w:rsidP="00000000" w:rsidRDefault="00000000" w:rsidRPr="00000000" w14:paraId="00000276">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77">
            <w:pPr>
              <w:contextualSpacing w:val="0"/>
              <w:rPr>
                <w:sz w:val="16"/>
                <w:szCs w:val="16"/>
              </w:rPr>
            </w:pPr>
            <w:r w:rsidDel="00000000" w:rsidR="00000000" w:rsidRPr="00000000">
              <w:rPr>
                <w:sz w:val="16"/>
                <w:szCs w:val="16"/>
                <w:rtl w:val="0"/>
              </w:rPr>
              <w:t xml:space="preserve">4.1.2.9</w:t>
            </w:r>
          </w:p>
        </w:tc>
        <w:tc>
          <w:tcPr/>
          <w:p w:rsidR="00000000" w:rsidDel="00000000" w:rsidP="00000000" w:rsidRDefault="00000000" w:rsidRPr="00000000" w14:paraId="00000278">
            <w:pPr>
              <w:contextualSpacing w:val="0"/>
              <w:rPr>
                <w:sz w:val="16"/>
                <w:szCs w:val="16"/>
              </w:rPr>
            </w:pPr>
            <w:r w:rsidDel="00000000" w:rsidR="00000000" w:rsidRPr="00000000">
              <w:rPr>
                <w:sz w:val="16"/>
                <w:szCs w:val="16"/>
                <w:rtl w:val="0"/>
              </w:rPr>
              <w:t xml:space="preserve">Уборка контейнерной площадки</w:t>
            </w:r>
          </w:p>
        </w:tc>
        <w:tc>
          <w:tcPr/>
          <w:p w:rsidR="00000000" w:rsidDel="00000000" w:rsidP="00000000" w:rsidRDefault="00000000" w:rsidRPr="00000000" w14:paraId="00000279">
            <w:pPr>
              <w:contextualSpacing w:val="0"/>
              <w:rPr>
                <w:sz w:val="16"/>
                <w:szCs w:val="16"/>
              </w:rPr>
            </w:pPr>
            <w:r w:rsidDel="00000000" w:rsidR="00000000" w:rsidRPr="00000000">
              <w:rPr>
                <w:sz w:val="16"/>
                <w:szCs w:val="16"/>
                <w:rtl w:val="0"/>
              </w:rPr>
              <w:t xml:space="preserve">5 раза в неделю</w:t>
            </w:r>
          </w:p>
        </w:tc>
        <w:tc>
          <w:tcPr/>
          <w:p w:rsidR="00000000" w:rsidDel="00000000" w:rsidP="00000000" w:rsidRDefault="00000000" w:rsidRPr="00000000" w14:paraId="0000027A">
            <w:pPr>
              <w:contextualSpacing w:val="0"/>
              <w:jc w:val="right"/>
              <w:rPr>
                <w:sz w:val="16"/>
                <w:szCs w:val="16"/>
              </w:rPr>
            </w:pPr>
            <w:r w:rsidDel="00000000" w:rsidR="00000000" w:rsidRPr="00000000">
              <w:rPr>
                <w:sz w:val="16"/>
                <w:szCs w:val="16"/>
                <w:rtl w:val="0"/>
              </w:rPr>
              <w:t xml:space="preserve">19 834,89</w:t>
            </w:r>
          </w:p>
        </w:tc>
        <w:tc>
          <w:tcPr/>
          <w:p w:rsidR="00000000" w:rsidDel="00000000" w:rsidP="00000000" w:rsidRDefault="00000000" w:rsidRPr="00000000" w14:paraId="0000027B">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7C">
            <w:pPr>
              <w:contextualSpacing w:val="0"/>
              <w:rPr>
                <w:sz w:val="16"/>
                <w:szCs w:val="16"/>
              </w:rPr>
            </w:pPr>
            <w:r w:rsidDel="00000000" w:rsidR="00000000" w:rsidRPr="00000000">
              <w:rPr>
                <w:sz w:val="16"/>
                <w:szCs w:val="16"/>
                <w:rtl w:val="0"/>
              </w:rPr>
              <w:t xml:space="preserve">4.1.2.10</w:t>
            </w:r>
          </w:p>
        </w:tc>
        <w:tc>
          <w:tcPr/>
          <w:p w:rsidR="00000000" w:rsidDel="00000000" w:rsidP="00000000" w:rsidRDefault="00000000" w:rsidRPr="00000000" w14:paraId="0000027D">
            <w:pPr>
              <w:contextualSpacing w:val="0"/>
              <w:rPr>
                <w:sz w:val="16"/>
                <w:szCs w:val="16"/>
              </w:rPr>
            </w:pPr>
            <w:r w:rsidDel="00000000" w:rsidR="00000000" w:rsidRPr="00000000">
              <w:rPr>
                <w:sz w:val="16"/>
                <w:szCs w:val="16"/>
                <w:rtl w:val="0"/>
              </w:rPr>
              <w:t xml:space="preserve">Очистка урн от мусора</w:t>
            </w:r>
          </w:p>
        </w:tc>
        <w:tc>
          <w:tcPr/>
          <w:p w:rsidR="00000000" w:rsidDel="00000000" w:rsidP="00000000" w:rsidRDefault="00000000" w:rsidRPr="00000000" w14:paraId="0000027E">
            <w:pPr>
              <w:contextualSpacing w:val="0"/>
              <w:rPr>
                <w:sz w:val="16"/>
                <w:szCs w:val="16"/>
              </w:rPr>
            </w:pPr>
            <w:r w:rsidDel="00000000" w:rsidR="00000000" w:rsidRPr="00000000">
              <w:rPr>
                <w:sz w:val="16"/>
                <w:szCs w:val="16"/>
                <w:rtl w:val="0"/>
              </w:rPr>
              <w:t xml:space="preserve">5 раз в неделю</w:t>
            </w:r>
          </w:p>
        </w:tc>
        <w:tc>
          <w:tcPr/>
          <w:p w:rsidR="00000000" w:rsidDel="00000000" w:rsidP="00000000" w:rsidRDefault="00000000" w:rsidRPr="00000000" w14:paraId="0000027F">
            <w:pPr>
              <w:contextualSpacing w:val="0"/>
              <w:jc w:val="right"/>
              <w:rPr>
                <w:sz w:val="16"/>
                <w:szCs w:val="16"/>
              </w:rPr>
            </w:pPr>
            <w:r w:rsidDel="00000000" w:rsidR="00000000" w:rsidRPr="00000000">
              <w:rPr>
                <w:sz w:val="16"/>
                <w:szCs w:val="16"/>
                <w:rtl w:val="0"/>
              </w:rPr>
              <w:t xml:space="preserve">3 034,10</w:t>
            </w:r>
          </w:p>
        </w:tc>
        <w:tc>
          <w:tcPr/>
          <w:p w:rsidR="00000000" w:rsidDel="00000000" w:rsidP="00000000" w:rsidRDefault="00000000" w:rsidRPr="00000000" w14:paraId="00000280">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81">
            <w:pPr>
              <w:contextualSpacing w:val="0"/>
              <w:rPr>
                <w:sz w:val="16"/>
                <w:szCs w:val="16"/>
              </w:rPr>
            </w:pPr>
            <w:r w:rsidDel="00000000" w:rsidR="00000000" w:rsidRPr="00000000">
              <w:rPr>
                <w:sz w:val="16"/>
                <w:szCs w:val="16"/>
                <w:rtl w:val="0"/>
              </w:rPr>
              <w:t xml:space="preserve">4.3</w:t>
            </w:r>
          </w:p>
        </w:tc>
        <w:tc>
          <w:tcPr/>
          <w:p w:rsidR="00000000" w:rsidDel="00000000" w:rsidP="00000000" w:rsidRDefault="00000000" w:rsidRPr="00000000" w14:paraId="00000282">
            <w:pPr>
              <w:contextualSpacing w:val="0"/>
              <w:rPr>
                <w:sz w:val="16"/>
                <w:szCs w:val="16"/>
              </w:rPr>
            </w:pPr>
            <w:r w:rsidDel="00000000" w:rsidR="00000000" w:rsidRPr="00000000">
              <w:rPr>
                <w:sz w:val="16"/>
                <w:szCs w:val="16"/>
                <w:rtl w:val="0"/>
              </w:rPr>
              <w:t xml:space="preserve">Завоз сыпучих материалов (песок, земля, бутовый камень)</w:t>
            </w:r>
          </w:p>
        </w:tc>
        <w:tc>
          <w:tcPr/>
          <w:p w:rsidR="00000000" w:rsidDel="00000000" w:rsidP="00000000" w:rsidRDefault="00000000" w:rsidRPr="00000000" w14:paraId="00000283">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284">
            <w:pPr>
              <w:contextualSpacing w:val="0"/>
              <w:jc w:val="right"/>
              <w:rPr>
                <w:sz w:val="16"/>
                <w:szCs w:val="16"/>
              </w:rPr>
            </w:pPr>
            <w:r w:rsidDel="00000000" w:rsidR="00000000" w:rsidRPr="00000000">
              <w:rPr>
                <w:sz w:val="16"/>
                <w:szCs w:val="16"/>
                <w:rtl w:val="0"/>
              </w:rPr>
              <w:t xml:space="preserve">6 000,00</w:t>
            </w:r>
          </w:p>
        </w:tc>
        <w:tc>
          <w:tcPr/>
          <w:p w:rsidR="00000000" w:rsidDel="00000000" w:rsidP="00000000" w:rsidRDefault="00000000" w:rsidRPr="00000000" w14:paraId="00000285">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86">
            <w:pPr>
              <w:contextualSpacing w:val="0"/>
              <w:rPr>
                <w:sz w:val="16"/>
                <w:szCs w:val="16"/>
              </w:rPr>
            </w:pPr>
            <w:r w:rsidDel="00000000" w:rsidR="00000000" w:rsidRPr="00000000">
              <w:rPr>
                <w:sz w:val="16"/>
                <w:szCs w:val="16"/>
                <w:rtl w:val="0"/>
              </w:rPr>
              <w:t xml:space="preserve">4.4</w:t>
            </w:r>
          </w:p>
        </w:tc>
        <w:tc>
          <w:tcPr/>
          <w:p w:rsidR="00000000" w:rsidDel="00000000" w:rsidP="00000000" w:rsidRDefault="00000000" w:rsidRPr="00000000" w14:paraId="00000287">
            <w:pPr>
              <w:contextualSpacing w:val="0"/>
              <w:rPr>
                <w:sz w:val="16"/>
                <w:szCs w:val="16"/>
              </w:rPr>
            </w:pPr>
            <w:r w:rsidDel="00000000" w:rsidR="00000000" w:rsidRPr="00000000">
              <w:rPr>
                <w:sz w:val="16"/>
                <w:szCs w:val="16"/>
                <w:rtl w:val="0"/>
              </w:rPr>
              <w:t xml:space="preserve">Вывоз снега</w:t>
            </w:r>
          </w:p>
        </w:tc>
        <w:tc>
          <w:tcPr/>
          <w:p w:rsidR="00000000" w:rsidDel="00000000" w:rsidP="00000000" w:rsidRDefault="00000000" w:rsidRPr="00000000" w14:paraId="00000288">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289">
            <w:pPr>
              <w:contextualSpacing w:val="0"/>
              <w:jc w:val="right"/>
              <w:rPr>
                <w:sz w:val="16"/>
                <w:szCs w:val="16"/>
              </w:rPr>
            </w:pPr>
            <w:r w:rsidDel="00000000" w:rsidR="00000000" w:rsidRPr="00000000">
              <w:rPr>
                <w:sz w:val="16"/>
                <w:szCs w:val="16"/>
                <w:rtl w:val="0"/>
              </w:rPr>
              <w:t xml:space="preserve">128 000,00</w:t>
            </w:r>
          </w:p>
        </w:tc>
        <w:tc>
          <w:tcPr/>
          <w:p w:rsidR="00000000" w:rsidDel="00000000" w:rsidP="00000000" w:rsidRDefault="00000000" w:rsidRPr="00000000" w14:paraId="0000028A">
            <w:pPr>
              <w:contextualSpacing w:val="0"/>
              <w:jc w:val="right"/>
              <w:rPr>
                <w:sz w:val="16"/>
                <w:szCs w:val="16"/>
              </w:rPr>
            </w:pPr>
            <w:r w:rsidDel="00000000" w:rsidR="00000000" w:rsidRPr="00000000">
              <w:rPr>
                <w:rtl w:val="0"/>
              </w:rPr>
            </w:r>
          </w:p>
        </w:tc>
      </w:tr>
      <w:tr>
        <w:trPr>
          <w:trHeight w:val="20" w:hRule="atLeast"/>
        </w:trPr>
        <w:tc>
          <w:tcPr/>
          <w:p w:rsidR="00000000" w:rsidDel="00000000" w:rsidP="00000000" w:rsidRDefault="00000000" w:rsidRPr="00000000" w14:paraId="0000028B">
            <w:pPr>
              <w:contextualSpacing w:val="0"/>
              <w:rPr>
                <w:sz w:val="16"/>
                <w:szCs w:val="16"/>
              </w:rPr>
            </w:pPr>
            <w:r w:rsidDel="00000000" w:rsidR="00000000" w:rsidRPr="00000000">
              <w:rPr>
                <w:sz w:val="16"/>
                <w:szCs w:val="16"/>
                <w:rtl w:val="0"/>
              </w:rPr>
              <w:t xml:space="preserve">4.5.</w:t>
            </w:r>
          </w:p>
        </w:tc>
        <w:tc>
          <w:tcPr/>
          <w:p w:rsidR="00000000" w:rsidDel="00000000" w:rsidP="00000000" w:rsidRDefault="00000000" w:rsidRPr="00000000" w14:paraId="0000028C">
            <w:pPr>
              <w:contextualSpacing w:val="0"/>
              <w:rPr>
                <w:sz w:val="16"/>
                <w:szCs w:val="16"/>
              </w:rPr>
            </w:pPr>
            <w:r w:rsidDel="00000000" w:rsidR="00000000" w:rsidRPr="00000000">
              <w:rPr>
                <w:sz w:val="16"/>
                <w:szCs w:val="16"/>
                <w:rtl w:val="0"/>
              </w:rPr>
              <w:t xml:space="preserve">Механизированная уборка</w:t>
            </w:r>
          </w:p>
        </w:tc>
        <w:tc>
          <w:tcPr/>
          <w:p w:rsidR="00000000" w:rsidDel="00000000" w:rsidP="00000000" w:rsidRDefault="00000000" w:rsidRPr="00000000" w14:paraId="0000028D">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28E">
            <w:pPr>
              <w:contextualSpacing w:val="0"/>
              <w:jc w:val="right"/>
              <w:rPr>
                <w:sz w:val="16"/>
                <w:szCs w:val="16"/>
              </w:rPr>
            </w:pPr>
            <w:r w:rsidDel="00000000" w:rsidR="00000000" w:rsidRPr="00000000">
              <w:rPr>
                <w:sz w:val="16"/>
                <w:szCs w:val="16"/>
                <w:rtl w:val="0"/>
              </w:rPr>
              <w:t xml:space="preserve">96 000,00</w:t>
            </w:r>
          </w:p>
        </w:tc>
        <w:tc>
          <w:tcPr/>
          <w:p w:rsidR="00000000" w:rsidDel="00000000" w:rsidP="00000000" w:rsidRDefault="00000000" w:rsidRPr="00000000" w14:paraId="0000028F">
            <w:pPr>
              <w:contextualSpacing w:val="0"/>
              <w:jc w:val="right"/>
              <w:rPr>
                <w:sz w:val="16"/>
                <w:szCs w:val="16"/>
              </w:rPr>
            </w:pPr>
            <w:r w:rsidDel="00000000" w:rsidR="00000000" w:rsidRPr="00000000">
              <w:rPr>
                <w:sz w:val="16"/>
                <w:szCs w:val="16"/>
                <w:rtl w:val="0"/>
              </w:rPr>
              <w:t xml:space="preserve">0,30</w:t>
            </w:r>
          </w:p>
        </w:tc>
      </w:tr>
      <w:tr>
        <w:trPr>
          <w:trHeight w:val="20" w:hRule="atLeast"/>
        </w:trPr>
        <w:tc>
          <w:tcPr/>
          <w:p w:rsidR="00000000" w:rsidDel="00000000" w:rsidP="00000000" w:rsidRDefault="00000000" w:rsidRPr="00000000" w14:paraId="00000290">
            <w:pPr>
              <w:contextualSpacing w:val="0"/>
              <w:rPr>
                <w:b w:val="1"/>
                <w:sz w:val="16"/>
                <w:szCs w:val="16"/>
              </w:rPr>
            </w:pPr>
            <w:r w:rsidDel="00000000" w:rsidR="00000000" w:rsidRPr="00000000">
              <w:rPr>
                <w:b w:val="1"/>
                <w:sz w:val="16"/>
                <w:szCs w:val="16"/>
                <w:rtl w:val="0"/>
              </w:rPr>
              <w:t xml:space="preserve">V</w:t>
            </w:r>
          </w:p>
        </w:tc>
        <w:tc>
          <w:tcPr/>
          <w:p w:rsidR="00000000" w:rsidDel="00000000" w:rsidP="00000000" w:rsidRDefault="00000000" w:rsidRPr="00000000" w14:paraId="00000291">
            <w:pPr>
              <w:contextualSpacing w:val="0"/>
              <w:rPr>
                <w:b w:val="1"/>
                <w:sz w:val="16"/>
                <w:szCs w:val="16"/>
              </w:rPr>
            </w:pPr>
            <w:r w:rsidDel="00000000" w:rsidR="00000000" w:rsidRPr="00000000">
              <w:rPr>
                <w:b w:val="1"/>
                <w:sz w:val="16"/>
                <w:szCs w:val="16"/>
                <w:rtl w:val="0"/>
              </w:rPr>
              <w:t xml:space="preserve">Прочие работы</w:t>
            </w:r>
          </w:p>
        </w:tc>
        <w:tc>
          <w:tcPr/>
          <w:p w:rsidR="00000000" w:rsidDel="00000000" w:rsidP="00000000" w:rsidRDefault="00000000" w:rsidRPr="00000000" w14:paraId="00000292">
            <w:pPr>
              <w:contextualSpacing w:val="0"/>
              <w:rPr>
                <w:b w:val="1"/>
                <w:sz w:val="16"/>
                <w:szCs w:val="16"/>
              </w:rPr>
            </w:pPr>
            <w:r w:rsidDel="00000000" w:rsidR="00000000" w:rsidRPr="00000000">
              <w:rPr>
                <w:rtl w:val="0"/>
              </w:rPr>
            </w:r>
          </w:p>
        </w:tc>
        <w:tc>
          <w:tcPr/>
          <w:p w:rsidR="00000000" w:rsidDel="00000000" w:rsidP="00000000" w:rsidRDefault="00000000" w:rsidRPr="00000000" w14:paraId="00000293">
            <w:pPr>
              <w:contextualSpacing w:val="0"/>
              <w:jc w:val="right"/>
              <w:rPr>
                <w:b w:val="1"/>
                <w:sz w:val="16"/>
                <w:szCs w:val="16"/>
              </w:rPr>
            </w:pPr>
            <w:r w:rsidDel="00000000" w:rsidR="00000000" w:rsidRPr="00000000">
              <w:rPr>
                <w:b w:val="1"/>
                <w:sz w:val="16"/>
                <w:szCs w:val="16"/>
                <w:rtl w:val="0"/>
              </w:rPr>
              <w:t xml:space="preserve">1 165 648,68</w:t>
            </w:r>
          </w:p>
        </w:tc>
        <w:tc>
          <w:tcPr/>
          <w:p w:rsidR="00000000" w:rsidDel="00000000" w:rsidP="00000000" w:rsidRDefault="00000000" w:rsidRPr="00000000" w14:paraId="00000294">
            <w:pPr>
              <w:contextualSpacing w:val="0"/>
              <w:jc w:val="right"/>
              <w:rPr>
                <w:b w:val="1"/>
                <w:sz w:val="16"/>
                <w:szCs w:val="16"/>
              </w:rPr>
            </w:pPr>
            <w:r w:rsidDel="00000000" w:rsidR="00000000" w:rsidRPr="00000000">
              <w:rPr>
                <w:b w:val="1"/>
                <w:sz w:val="16"/>
                <w:szCs w:val="16"/>
                <w:rtl w:val="0"/>
              </w:rPr>
              <w:t xml:space="preserve">3,68</w:t>
            </w:r>
          </w:p>
        </w:tc>
      </w:tr>
      <w:tr>
        <w:trPr>
          <w:trHeight w:val="20" w:hRule="atLeast"/>
        </w:trPr>
        <w:tc>
          <w:tcPr/>
          <w:p w:rsidR="00000000" w:rsidDel="00000000" w:rsidP="00000000" w:rsidRDefault="00000000" w:rsidRPr="00000000" w14:paraId="00000295">
            <w:pPr>
              <w:contextualSpacing w:val="0"/>
              <w:rPr>
                <w:sz w:val="16"/>
                <w:szCs w:val="16"/>
              </w:rPr>
            </w:pPr>
            <w:r w:rsidDel="00000000" w:rsidR="00000000" w:rsidRPr="00000000">
              <w:rPr>
                <w:sz w:val="16"/>
                <w:szCs w:val="16"/>
                <w:rtl w:val="0"/>
              </w:rPr>
              <w:t xml:space="preserve">5.1</w:t>
            </w:r>
          </w:p>
        </w:tc>
        <w:tc>
          <w:tcPr/>
          <w:p w:rsidR="00000000" w:rsidDel="00000000" w:rsidP="00000000" w:rsidRDefault="00000000" w:rsidRPr="00000000" w14:paraId="00000296">
            <w:pPr>
              <w:contextualSpacing w:val="0"/>
              <w:rPr>
                <w:sz w:val="16"/>
                <w:szCs w:val="16"/>
              </w:rPr>
            </w:pPr>
            <w:r w:rsidDel="00000000" w:rsidR="00000000" w:rsidRPr="00000000">
              <w:rPr>
                <w:sz w:val="16"/>
                <w:szCs w:val="16"/>
                <w:rtl w:val="0"/>
              </w:rPr>
              <w:t xml:space="preserve">Дератизация, дезинсекция</w:t>
            </w:r>
          </w:p>
        </w:tc>
        <w:tc>
          <w:tcPr/>
          <w:p w:rsidR="00000000" w:rsidDel="00000000" w:rsidP="00000000" w:rsidRDefault="00000000" w:rsidRPr="00000000" w14:paraId="00000297">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298">
            <w:pPr>
              <w:contextualSpacing w:val="0"/>
              <w:jc w:val="right"/>
              <w:rPr>
                <w:sz w:val="16"/>
                <w:szCs w:val="16"/>
              </w:rPr>
            </w:pPr>
            <w:r w:rsidDel="00000000" w:rsidR="00000000" w:rsidRPr="00000000">
              <w:rPr>
                <w:sz w:val="16"/>
                <w:szCs w:val="16"/>
                <w:rtl w:val="0"/>
              </w:rPr>
              <w:t xml:space="preserve">11 940,30</w:t>
            </w:r>
          </w:p>
        </w:tc>
        <w:tc>
          <w:tcPr/>
          <w:p w:rsidR="00000000" w:rsidDel="00000000" w:rsidP="00000000" w:rsidRDefault="00000000" w:rsidRPr="00000000" w14:paraId="00000299">
            <w:pPr>
              <w:contextualSpacing w:val="0"/>
              <w:jc w:val="right"/>
              <w:rPr>
                <w:sz w:val="16"/>
                <w:szCs w:val="16"/>
              </w:rPr>
            </w:pPr>
            <w:r w:rsidDel="00000000" w:rsidR="00000000" w:rsidRPr="00000000">
              <w:rPr>
                <w:sz w:val="16"/>
                <w:szCs w:val="16"/>
                <w:rtl w:val="0"/>
              </w:rPr>
              <w:t xml:space="preserve">0,04</w:t>
            </w:r>
          </w:p>
        </w:tc>
      </w:tr>
      <w:tr>
        <w:trPr>
          <w:trHeight w:val="20" w:hRule="atLeast"/>
        </w:trPr>
        <w:tc>
          <w:tcPr/>
          <w:p w:rsidR="00000000" w:rsidDel="00000000" w:rsidP="00000000" w:rsidRDefault="00000000" w:rsidRPr="00000000" w14:paraId="0000029A">
            <w:pPr>
              <w:contextualSpacing w:val="0"/>
              <w:rPr>
                <w:sz w:val="16"/>
                <w:szCs w:val="16"/>
              </w:rPr>
            </w:pPr>
            <w:r w:rsidDel="00000000" w:rsidR="00000000" w:rsidRPr="00000000">
              <w:rPr>
                <w:sz w:val="16"/>
                <w:szCs w:val="16"/>
                <w:rtl w:val="0"/>
              </w:rPr>
              <w:t xml:space="preserve">5.2</w:t>
            </w:r>
          </w:p>
        </w:tc>
        <w:tc>
          <w:tcPr/>
          <w:p w:rsidR="00000000" w:rsidDel="00000000" w:rsidP="00000000" w:rsidRDefault="00000000" w:rsidRPr="00000000" w14:paraId="0000029B">
            <w:pPr>
              <w:contextualSpacing w:val="0"/>
              <w:rPr>
                <w:sz w:val="16"/>
                <w:szCs w:val="16"/>
              </w:rPr>
            </w:pPr>
            <w:r w:rsidDel="00000000" w:rsidR="00000000" w:rsidRPr="00000000">
              <w:rPr>
                <w:sz w:val="16"/>
                <w:szCs w:val="16"/>
                <w:rtl w:val="0"/>
              </w:rPr>
              <w:t xml:space="preserve">Вывоз и утилизация КГО</w:t>
            </w:r>
          </w:p>
        </w:tc>
        <w:tc>
          <w:tcPr/>
          <w:p w:rsidR="00000000" w:rsidDel="00000000" w:rsidP="00000000" w:rsidRDefault="00000000" w:rsidRPr="00000000" w14:paraId="0000029C">
            <w:pPr>
              <w:contextualSpacing w:val="0"/>
              <w:rPr>
                <w:sz w:val="16"/>
                <w:szCs w:val="16"/>
              </w:rPr>
            </w:pPr>
            <w:r w:rsidDel="00000000" w:rsidR="00000000" w:rsidRPr="00000000">
              <w:rPr>
                <w:sz w:val="16"/>
                <w:szCs w:val="16"/>
                <w:rtl w:val="0"/>
              </w:rPr>
              <w:t xml:space="preserve">по мере необходимости</w:t>
            </w:r>
          </w:p>
        </w:tc>
        <w:tc>
          <w:tcPr/>
          <w:p w:rsidR="00000000" w:rsidDel="00000000" w:rsidP="00000000" w:rsidRDefault="00000000" w:rsidRPr="00000000" w14:paraId="0000029D">
            <w:pPr>
              <w:contextualSpacing w:val="0"/>
              <w:jc w:val="right"/>
              <w:rPr>
                <w:sz w:val="16"/>
                <w:szCs w:val="16"/>
              </w:rPr>
            </w:pPr>
            <w:r w:rsidDel="00000000" w:rsidR="00000000" w:rsidRPr="00000000">
              <w:rPr>
                <w:sz w:val="16"/>
                <w:szCs w:val="16"/>
                <w:rtl w:val="0"/>
              </w:rPr>
              <w:t xml:space="preserve">256 907,38</w:t>
            </w:r>
          </w:p>
        </w:tc>
        <w:tc>
          <w:tcPr/>
          <w:p w:rsidR="00000000" w:rsidDel="00000000" w:rsidP="00000000" w:rsidRDefault="00000000" w:rsidRPr="00000000" w14:paraId="0000029E">
            <w:pPr>
              <w:contextualSpacing w:val="0"/>
              <w:jc w:val="right"/>
              <w:rPr>
                <w:sz w:val="16"/>
                <w:szCs w:val="16"/>
              </w:rPr>
            </w:pPr>
            <w:r w:rsidDel="00000000" w:rsidR="00000000" w:rsidRPr="00000000">
              <w:rPr>
                <w:sz w:val="16"/>
                <w:szCs w:val="16"/>
                <w:rtl w:val="0"/>
              </w:rPr>
              <w:t xml:space="preserve">0,81</w:t>
            </w:r>
          </w:p>
        </w:tc>
      </w:tr>
      <w:tr>
        <w:trPr>
          <w:trHeight w:val="20" w:hRule="atLeast"/>
        </w:trPr>
        <w:tc>
          <w:tcPr/>
          <w:p w:rsidR="00000000" w:rsidDel="00000000" w:rsidP="00000000" w:rsidRDefault="00000000" w:rsidRPr="00000000" w14:paraId="0000029F">
            <w:pPr>
              <w:contextualSpacing w:val="0"/>
              <w:rPr>
                <w:sz w:val="16"/>
                <w:szCs w:val="16"/>
              </w:rPr>
            </w:pPr>
            <w:r w:rsidDel="00000000" w:rsidR="00000000" w:rsidRPr="00000000">
              <w:rPr>
                <w:sz w:val="16"/>
                <w:szCs w:val="16"/>
                <w:rtl w:val="0"/>
              </w:rPr>
              <w:t xml:space="preserve">5.3</w:t>
            </w:r>
          </w:p>
        </w:tc>
        <w:tc>
          <w:tcPr/>
          <w:p w:rsidR="00000000" w:rsidDel="00000000" w:rsidP="00000000" w:rsidRDefault="00000000" w:rsidRPr="00000000" w14:paraId="000002A0">
            <w:pPr>
              <w:contextualSpacing w:val="0"/>
              <w:rPr>
                <w:sz w:val="16"/>
                <w:szCs w:val="16"/>
              </w:rPr>
            </w:pPr>
            <w:r w:rsidDel="00000000" w:rsidR="00000000" w:rsidRPr="00000000">
              <w:rPr>
                <w:sz w:val="16"/>
                <w:szCs w:val="16"/>
                <w:rtl w:val="0"/>
              </w:rPr>
              <w:t xml:space="preserve">Вывоз ТБО от населения</w:t>
            </w:r>
          </w:p>
        </w:tc>
        <w:tc>
          <w:tcPr/>
          <w:p w:rsidR="00000000" w:rsidDel="00000000" w:rsidP="00000000" w:rsidRDefault="00000000" w:rsidRPr="00000000" w14:paraId="000002A1">
            <w:pPr>
              <w:contextualSpacing w:val="0"/>
              <w:rPr>
                <w:sz w:val="16"/>
                <w:szCs w:val="16"/>
              </w:rPr>
            </w:pPr>
            <w:r w:rsidDel="00000000" w:rsidR="00000000" w:rsidRPr="00000000">
              <w:rPr>
                <w:sz w:val="16"/>
                <w:szCs w:val="16"/>
                <w:rtl w:val="0"/>
              </w:rPr>
              <w:t xml:space="preserve">не реже одного раза в сутки</w:t>
            </w:r>
          </w:p>
        </w:tc>
        <w:tc>
          <w:tcPr/>
          <w:p w:rsidR="00000000" w:rsidDel="00000000" w:rsidP="00000000" w:rsidRDefault="00000000" w:rsidRPr="00000000" w14:paraId="000002A2">
            <w:pPr>
              <w:contextualSpacing w:val="0"/>
              <w:jc w:val="right"/>
              <w:rPr>
                <w:sz w:val="16"/>
                <w:szCs w:val="16"/>
              </w:rPr>
            </w:pPr>
            <w:r w:rsidDel="00000000" w:rsidR="00000000" w:rsidRPr="00000000">
              <w:rPr>
                <w:sz w:val="16"/>
                <w:szCs w:val="16"/>
                <w:rtl w:val="0"/>
              </w:rPr>
              <w:t xml:space="preserve">540 000,00</w:t>
            </w:r>
          </w:p>
        </w:tc>
        <w:tc>
          <w:tcPr/>
          <w:p w:rsidR="00000000" w:rsidDel="00000000" w:rsidP="00000000" w:rsidRDefault="00000000" w:rsidRPr="00000000" w14:paraId="000002A3">
            <w:pPr>
              <w:contextualSpacing w:val="0"/>
              <w:jc w:val="right"/>
              <w:rPr>
                <w:sz w:val="16"/>
                <w:szCs w:val="16"/>
              </w:rPr>
            </w:pPr>
            <w:r w:rsidDel="00000000" w:rsidR="00000000" w:rsidRPr="00000000">
              <w:rPr>
                <w:sz w:val="16"/>
                <w:szCs w:val="16"/>
                <w:rtl w:val="0"/>
              </w:rPr>
              <w:t xml:space="preserve">1,70</w:t>
            </w:r>
          </w:p>
        </w:tc>
      </w:tr>
      <w:tr>
        <w:trPr>
          <w:trHeight w:val="20" w:hRule="atLeast"/>
        </w:trPr>
        <w:tc>
          <w:tcPr/>
          <w:p w:rsidR="00000000" w:rsidDel="00000000" w:rsidP="00000000" w:rsidRDefault="00000000" w:rsidRPr="00000000" w14:paraId="000002A4">
            <w:pPr>
              <w:contextualSpacing w:val="0"/>
              <w:rPr>
                <w:sz w:val="16"/>
                <w:szCs w:val="16"/>
              </w:rPr>
            </w:pPr>
            <w:r w:rsidDel="00000000" w:rsidR="00000000" w:rsidRPr="00000000">
              <w:rPr>
                <w:sz w:val="16"/>
                <w:szCs w:val="16"/>
                <w:rtl w:val="0"/>
              </w:rPr>
              <w:t xml:space="preserve">5.4</w:t>
            </w:r>
          </w:p>
        </w:tc>
        <w:tc>
          <w:tcPr/>
          <w:p w:rsidR="00000000" w:rsidDel="00000000" w:rsidP="00000000" w:rsidRDefault="00000000" w:rsidRPr="00000000" w14:paraId="000002A5">
            <w:pPr>
              <w:contextualSpacing w:val="0"/>
              <w:rPr>
                <w:sz w:val="16"/>
                <w:szCs w:val="16"/>
              </w:rPr>
            </w:pPr>
            <w:r w:rsidDel="00000000" w:rsidR="00000000" w:rsidRPr="00000000">
              <w:rPr>
                <w:sz w:val="16"/>
                <w:szCs w:val="16"/>
                <w:rtl w:val="0"/>
              </w:rPr>
              <w:t xml:space="preserve">Обслуживание общедомовых приборов учета и ИТП</w:t>
            </w:r>
          </w:p>
        </w:tc>
        <w:tc>
          <w:tcPr/>
          <w:p w:rsidR="00000000" w:rsidDel="00000000" w:rsidP="00000000" w:rsidRDefault="00000000" w:rsidRPr="00000000" w14:paraId="000002A6">
            <w:pPr>
              <w:contextualSpacing w:val="0"/>
              <w:rPr>
                <w:sz w:val="16"/>
                <w:szCs w:val="16"/>
              </w:rPr>
            </w:pPr>
            <w:r w:rsidDel="00000000" w:rsidR="00000000" w:rsidRPr="00000000">
              <w:rPr>
                <w:sz w:val="16"/>
                <w:szCs w:val="16"/>
                <w:rtl w:val="0"/>
              </w:rPr>
              <w:t xml:space="preserve">ежемесячно по договору со специализированной организацией</w:t>
            </w:r>
          </w:p>
        </w:tc>
        <w:tc>
          <w:tcPr/>
          <w:p w:rsidR="00000000" w:rsidDel="00000000" w:rsidP="00000000" w:rsidRDefault="00000000" w:rsidRPr="00000000" w14:paraId="000002A7">
            <w:pPr>
              <w:contextualSpacing w:val="0"/>
              <w:jc w:val="right"/>
              <w:rPr>
                <w:sz w:val="16"/>
                <w:szCs w:val="16"/>
              </w:rPr>
            </w:pPr>
            <w:r w:rsidDel="00000000" w:rsidR="00000000" w:rsidRPr="00000000">
              <w:rPr>
                <w:sz w:val="16"/>
                <w:szCs w:val="16"/>
                <w:rtl w:val="0"/>
              </w:rPr>
              <w:t xml:space="preserve">217 246,38</w:t>
            </w:r>
          </w:p>
        </w:tc>
        <w:tc>
          <w:tcPr/>
          <w:p w:rsidR="00000000" w:rsidDel="00000000" w:rsidP="00000000" w:rsidRDefault="00000000" w:rsidRPr="00000000" w14:paraId="000002A8">
            <w:pPr>
              <w:contextualSpacing w:val="0"/>
              <w:jc w:val="right"/>
              <w:rPr>
                <w:sz w:val="16"/>
                <w:szCs w:val="16"/>
              </w:rPr>
            </w:pPr>
            <w:r w:rsidDel="00000000" w:rsidR="00000000" w:rsidRPr="00000000">
              <w:rPr>
                <w:sz w:val="16"/>
                <w:szCs w:val="16"/>
                <w:rtl w:val="0"/>
              </w:rPr>
              <w:t xml:space="preserve">0,69</w:t>
            </w:r>
          </w:p>
        </w:tc>
      </w:tr>
      <w:tr>
        <w:trPr>
          <w:trHeight w:val="20" w:hRule="atLeast"/>
        </w:trPr>
        <w:tc>
          <w:tcPr/>
          <w:p w:rsidR="00000000" w:rsidDel="00000000" w:rsidP="00000000" w:rsidRDefault="00000000" w:rsidRPr="00000000" w14:paraId="000002A9">
            <w:pPr>
              <w:contextualSpacing w:val="0"/>
              <w:rPr>
                <w:sz w:val="16"/>
                <w:szCs w:val="16"/>
              </w:rPr>
            </w:pPr>
            <w:r w:rsidDel="00000000" w:rsidR="00000000" w:rsidRPr="00000000">
              <w:rPr>
                <w:sz w:val="16"/>
                <w:szCs w:val="16"/>
                <w:rtl w:val="0"/>
              </w:rPr>
              <w:t xml:space="preserve">5.5</w:t>
            </w:r>
          </w:p>
        </w:tc>
        <w:tc>
          <w:tcPr/>
          <w:p w:rsidR="00000000" w:rsidDel="00000000" w:rsidP="00000000" w:rsidRDefault="00000000" w:rsidRPr="00000000" w14:paraId="000002AA">
            <w:pPr>
              <w:contextualSpacing w:val="0"/>
              <w:rPr>
                <w:sz w:val="16"/>
                <w:szCs w:val="16"/>
              </w:rPr>
            </w:pPr>
            <w:r w:rsidDel="00000000" w:rsidR="00000000" w:rsidRPr="00000000">
              <w:rPr>
                <w:sz w:val="16"/>
                <w:szCs w:val="16"/>
                <w:rtl w:val="0"/>
              </w:rPr>
              <w:t xml:space="preserve">Обслуживание видеонаблюдения, домофон, ворота</w:t>
            </w:r>
          </w:p>
        </w:tc>
        <w:tc>
          <w:tcPr/>
          <w:p w:rsidR="00000000" w:rsidDel="00000000" w:rsidP="00000000" w:rsidRDefault="00000000" w:rsidRPr="00000000" w14:paraId="000002AB">
            <w:pPr>
              <w:contextualSpacing w:val="0"/>
              <w:rPr>
                <w:sz w:val="16"/>
                <w:szCs w:val="16"/>
              </w:rPr>
            </w:pPr>
            <w:r w:rsidDel="00000000" w:rsidR="00000000" w:rsidRPr="00000000">
              <w:rPr>
                <w:sz w:val="16"/>
                <w:szCs w:val="16"/>
                <w:rtl w:val="0"/>
              </w:rPr>
              <w:t xml:space="preserve">ежемесячно по договору со специализированной организацией</w:t>
            </w:r>
          </w:p>
        </w:tc>
        <w:tc>
          <w:tcPr/>
          <w:p w:rsidR="00000000" w:rsidDel="00000000" w:rsidP="00000000" w:rsidRDefault="00000000" w:rsidRPr="00000000" w14:paraId="000002AC">
            <w:pPr>
              <w:contextualSpacing w:val="0"/>
              <w:jc w:val="right"/>
              <w:rPr>
                <w:sz w:val="16"/>
                <w:szCs w:val="16"/>
              </w:rPr>
            </w:pPr>
            <w:r w:rsidDel="00000000" w:rsidR="00000000" w:rsidRPr="00000000">
              <w:rPr>
                <w:sz w:val="16"/>
                <w:szCs w:val="16"/>
                <w:rtl w:val="0"/>
              </w:rPr>
              <w:t xml:space="preserve">139 554,62</w:t>
            </w:r>
          </w:p>
        </w:tc>
        <w:tc>
          <w:tcPr/>
          <w:p w:rsidR="00000000" w:rsidDel="00000000" w:rsidP="00000000" w:rsidRDefault="00000000" w:rsidRPr="00000000" w14:paraId="000002AD">
            <w:pPr>
              <w:contextualSpacing w:val="0"/>
              <w:jc w:val="right"/>
              <w:rPr>
                <w:sz w:val="16"/>
                <w:szCs w:val="16"/>
              </w:rPr>
            </w:pPr>
            <w:r w:rsidDel="00000000" w:rsidR="00000000" w:rsidRPr="00000000">
              <w:rPr>
                <w:sz w:val="16"/>
                <w:szCs w:val="16"/>
                <w:rtl w:val="0"/>
              </w:rPr>
              <w:t xml:space="preserve">0,44</w:t>
            </w:r>
          </w:p>
        </w:tc>
      </w:tr>
      <w:tr>
        <w:trPr>
          <w:trHeight w:val="20" w:hRule="atLeast"/>
        </w:trPr>
        <w:tc>
          <w:tcPr/>
          <w:p w:rsidR="00000000" w:rsidDel="00000000" w:rsidP="00000000" w:rsidRDefault="00000000" w:rsidRPr="00000000" w14:paraId="000002AE">
            <w:pPr>
              <w:contextualSpacing w:val="0"/>
              <w:rPr>
                <w:b w:val="1"/>
                <w:sz w:val="16"/>
                <w:szCs w:val="16"/>
              </w:rPr>
            </w:pPr>
            <w:r w:rsidDel="00000000" w:rsidR="00000000" w:rsidRPr="00000000">
              <w:rPr>
                <w:b w:val="1"/>
                <w:sz w:val="16"/>
                <w:szCs w:val="16"/>
                <w:rtl w:val="0"/>
              </w:rPr>
              <w:t xml:space="preserve">VI</w:t>
            </w:r>
          </w:p>
        </w:tc>
        <w:tc>
          <w:tcPr/>
          <w:p w:rsidR="00000000" w:rsidDel="00000000" w:rsidP="00000000" w:rsidRDefault="00000000" w:rsidRPr="00000000" w14:paraId="000002AF">
            <w:pPr>
              <w:contextualSpacing w:val="0"/>
              <w:rPr>
                <w:b w:val="1"/>
                <w:sz w:val="16"/>
                <w:szCs w:val="16"/>
              </w:rPr>
            </w:pPr>
            <w:r w:rsidDel="00000000" w:rsidR="00000000" w:rsidRPr="00000000">
              <w:rPr>
                <w:b w:val="1"/>
                <w:sz w:val="16"/>
                <w:szCs w:val="16"/>
                <w:rtl w:val="0"/>
              </w:rPr>
              <w:t xml:space="preserve">Технологические системы</w:t>
            </w:r>
          </w:p>
        </w:tc>
        <w:tc>
          <w:tcPr/>
          <w:p w:rsidR="00000000" w:rsidDel="00000000" w:rsidP="00000000" w:rsidRDefault="00000000" w:rsidRPr="00000000" w14:paraId="000002B0">
            <w:pPr>
              <w:contextualSpacing w:val="0"/>
              <w:rPr>
                <w:b w:val="1"/>
                <w:sz w:val="16"/>
                <w:szCs w:val="16"/>
              </w:rPr>
            </w:pPr>
            <w:r w:rsidDel="00000000" w:rsidR="00000000" w:rsidRPr="00000000">
              <w:rPr>
                <w:rtl w:val="0"/>
              </w:rPr>
            </w:r>
          </w:p>
        </w:tc>
        <w:tc>
          <w:tcPr/>
          <w:p w:rsidR="00000000" w:rsidDel="00000000" w:rsidP="00000000" w:rsidRDefault="00000000" w:rsidRPr="00000000" w14:paraId="000002B1">
            <w:pPr>
              <w:contextualSpacing w:val="0"/>
              <w:jc w:val="right"/>
              <w:rPr>
                <w:b w:val="1"/>
                <w:sz w:val="16"/>
                <w:szCs w:val="16"/>
              </w:rPr>
            </w:pPr>
            <w:r w:rsidDel="00000000" w:rsidR="00000000" w:rsidRPr="00000000">
              <w:rPr>
                <w:b w:val="1"/>
                <w:sz w:val="16"/>
                <w:szCs w:val="16"/>
                <w:rtl w:val="0"/>
              </w:rPr>
              <w:t xml:space="preserve">918 840,58</w:t>
            </w:r>
          </w:p>
        </w:tc>
        <w:tc>
          <w:tcPr/>
          <w:p w:rsidR="00000000" w:rsidDel="00000000" w:rsidP="00000000" w:rsidRDefault="00000000" w:rsidRPr="00000000" w14:paraId="000002B2">
            <w:pPr>
              <w:contextualSpacing w:val="0"/>
              <w:jc w:val="right"/>
              <w:rPr>
                <w:b w:val="1"/>
                <w:sz w:val="16"/>
                <w:szCs w:val="16"/>
              </w:rPr>
            </w:pPr>
            <w:r w:rsidDel="00000000" w:rsidR="00000000" w:rsidRPr="00000000">
              <w:rPr>
                <w:b w:val="1"/>
                <w:sz w:val="16"/>
                <w:szCs w:val="16"/>
                <w:rtl w:val="0"/>
              </w:rPr>
              <w:t xml:space="preserve">2,90</w:t>
            </w:r>
          </w:p>
        </w:tc>
      </w:tr>
      <w:tr>
        <w:trPr>
          <w:trHeight w:val="20" w:hRule="atLeast"/>
        </w:trPr>
        <w:tc>
          <w:tcPr/>
          <w:p w:rsidR="00000000" w:rsidDel="00000000" w:rsidP="00000000" w:rsidRDefault="00000000" w:rsidRPr="00000000" w14:paraId="000002B3">
            <w:pPr>
              <w:contextualSpacing w:val="0"/>
              <w:rPr>
                <w:sz w:val="16"/>
                <w:szCs w:val="16"/>
              </w:rPr>
            </w:pPr>
            <w:r w:rsidDel="00000000" w:rsidR="00000000" w:rsidRPr="00000000">
              <w:rPr>
                <w:sz w:val="16"/>
                <w:szCs w:val="16"/>
                <w:rtl w:val="0"/>
              </w:rPr>
              <w:t xml:space="preserve">6.1</w:t>
            </w:r>
          </w:p>
        </w:tc>
        <w:tc>
          <w:tcPr/>
          <w:p w:rsidR="00000000" w:rsidDel="00000000" w:rsidP="00000000" w:rsidRDefault="00000000" w:rsidRPr="00000000" w14:paraId="000002B4">
            <w:pPr>
              <w:contextualSpacing w:val="0"/>
              <w:rPr>
                <w:sz w:val="16"/>
                <w:szCs w:val="16"/>
              </w:rPr>
            </w:pPr>
            <w:r w:rsidDel="00000000" w:rsidR="00000000" w:rsidRPr="00000000">
              <w:rPr>
                <w:sz w:val="16"/>
                <w:szCs w:val="16"/>
                <w:rtl w:val="0"/>
              </w:rPr>
              <w:t xml:space="preserve">Обслуживание лифтов</w:t>
            </w:r>
          </w:p>
        </w:tc>
        <w:tc>
          <w:tcPr/>
          <w:p w:rsidR="00000000" w:rsidDel="00000000" w:rsidP="00000000" w:rsidRDefault="00000000" w:rsidRPr="00000000" w14:paraId="000002B5">
            <w:pPr>
              <w:contextualSpacing w:val="0"/>
              <w:rPr>
                <w:sz w:val="16"/>
                <w:szCs w:val="16"/>
              </w:rPr>
            </w:pPr>
            <w:r w:rsidDel="00000000" w:rsidR="00000000" w:rsidRPr="00000000">
              <w:rPr>
                <w:sz w:val="16"/>
                <w:szCs w:val="16"/>
                <w:rtl w:val="0"/>
              </w:rPr>
              <w:t xml:space="preserve">согласно договору со специализированной организацией</w:t>
            </w:r>
          </w:p>
        </w:tc>
        <w:tc>
          <w:tcPr/>
          <w:p w:rsidR="00000000" w:rsidDel="00000000" w:rsidP="00000000" w:rsidRDefault="00000000" w:rsidRPr="00000000" w14:paraId="000002B6">
            <w:pPr>
              <w:contextualSpacing w:val="0"/>
              <w:jc w:val="right"/>
              <w:rPr>
                <w:sz w:val="16"/>
                <w:szCs w:val="16"/>
              </w:rPr>
            </w:pPr>
            <w:r w:rsidDel="00000000" w:rsidR="00000000" w:rsidRPr="00000000">
              <w:rPr>
                <w:sz w:val="16"/>
                <w:szCs w:val="16"/>
                <w:rtl w:val="0"/>
              </w:rPr>
              <w:t xml:space="preserve">652 173,91</w:t>
            </w:r>
          </w:p>
        </w:tc>
        <w:tc>
          <w:tcPr/>
          <w:p w:rsidR="00000000" w:rsidDel="00000000" w:rsidP="00000000" w:rsidRDefault="00000000" w:rsidRPr="00000000" w14:paraId="000002B7">
            <w:pPr>
              <w:contextualSpacing w:val="0"/>
              <w:jc w:val="right"/>
              <w:rPr>
                <w:sz w:val="16"/>
                <w:szCs w:val="16"/>
              </w:rPr>
            </w:pPr>
            <w:r w:rsidDel="00000000" w:rsidR="00000000" w:rsidRPr="00000000">
              <w:rPr>
                <w:sz w:val="16"/>
                <w:szCs w:val="16"/>
                <w:rtl w:val="0"/>
              </w:rPr>
              <w:t xml:space="preserve">2,06</w:t>
            </w:r>
          </w:p>
        </w:tc>
      </w:tr>
      <w:tr>
        <w:trPr>
          <w:trHeight w:val="20" w:hRule="atLeast"/>
        </w:trPr>
        <w:tc>
          <w:tcPr/>
          <w:p w:rsidR="00000000" w:rsidDel="00000000" w:rsidP="00000000" w:rsidRDefault="00000000" w:rsidRPr="00000000" w14:paraId="000002B8">
            <w:pPr>
              <w:contextualSpacing w:val="0"/>
              <w:rPr>
                <w:sz w:val="16"/>
                <w:szCs w:val="16"/>
              </w:rPr>
            </w:pPr>
            <w:r w:rsidDel="00000000" w:rsidR="00000000" w:rsidRPr="00000000">
              <w:rPr>
                <w:sz w:val="16"/>
                <w:szCs w:val="16"/>
                <w:rtl w:val="0"/>
              </w:rPr>
              <w:t xml:space="preserve">6.2</w:t>
            </w:r>
          </w:p>
        </w:tc>
        <w:tc>
          <w:tcPr/>
          <w:p w:rsidR="00000000" w:rsidDel="00000000" w:rsidP="00000000" w:rsidRDefault="00000000" w:rsidRPr="00000000" w14:paraId="000002B9">
            <w:pPr>
              <w:contextualSpacing w:val="0"/>
              <w:rPr>
                <w:sz w:val="16"/>
                <w:szCs w:val="16"/>
              </w:rPr>
            </w:pPr>
            <w:r w:rsidDel="00000000" w:rsidR="00000000" w:rsidRPr="00000000">
              <w:rPr>
                <w:sz w:val="16"/>
                <w:szCs w:val="16"/>
                <w:rtl w:val="0"/>
              </w:rPr>
              <w:t xml:space="preserve">Обслуживание ППА (Противо-пожарная автоматика)</w:t>
            </w:r>
          </w:p>
        </w:tc>
        <w:tc>
          <w:tcPr/>
          <w:p w:rsidR="00000000" w:rsidDel="00000000" w:rsidP="00000000" w:rsidRDefault="00000000" w:rsidRPr="00000000" w14:paraId="000002BA">
            <w:pPr>
              <w:contextualSpacing w:val="0"/>
              <w:rPr>
                <w:sz w:val="16"/>
                <w:szCs w:val="16"/>
              </w:rPr>
            </w:pPr>
            <w:r w:rsidDel="00000000" w:rsidR="00000000" w:rsidRPr="00000000">
              <w:rPr>
                <w:sz w:val="16"/>
                <w:szCs w:val="16"/>
                <w:rtl w:val="0"/>
              </w:rPr>
              <w:t xml:space="preserve">согласно договору со специализированной организацией</w:t>
            </w:r>
          </w:p>
        </w:tc>
        <w:tc>
          <w:tcPr/>
          <w:p w:rsidR="00000000" w:rsidDel="00000000" w:rsidP="00000000" w:rsidRDefault="00000000" w:rsidRPr="00000000" w14:paraId="000002BB">
            <w:pPr>
              <w:contextualSpacing w:val="0"/>
              <w:jc w:val="right"/>
              <w:rPr>
                <w:sz w:val="16"/>
                <w:szCs w:val="16"/>
              </w:rPr>
            </w:pPr>
            <w:r w:rsidDel="00000000" w:rsidR="00000000" w:rsidRPr="00000000">
              <w:rPr>
                <w:sz w:val="16"/>
                <w:szCs w:val="16"/>
                <w:rtl w:val="0"/>
              </w:rPr>
              <w:t xml:space="preserve">266 666,67</w:t>
            </w:r>
          </w:p>
        </w:tc>
        <w:tc>
          <w:tcPr/>
          <w:p w:rsidR="00000000" w:rsidDel="00000000" w:rsidP="00000000" w:rsidRDefault="00000000" w:rsidRPr="00000000" w14:paraId="000002BC">
            <w:pPr>
              <w:contextualSpacing w:val="0"/>
              <w:jc w:val="right"/>
              <w:rPr>
                <w:sz w:val="16"/>
                <w:szCs w:val="16"/>
              </w:rPr>
            </w:pPr>
            <w:r w:rsidDel="00000000" w:rsidR="00000000" w:rsidRPr="00000000">
              <w:rPr>
                <w:sz w:val="16"/>
                <w:szCs w:val="16"/>
                <w:rtl w:val="0"/>
              </w:rPr>
              <w:t xml:space="preserve">0,84</w:t>
            </w:r>
          </w:p>
        </w:tc>
      </w:tr>
      <w:tr>
        <w:trPr>
          <w:trHeight w:val="20" w:hRule="atLeast"/>
        </w:trPr>
        <w:tc>
          <w:tcPr/>
          <w:p w:rsidR="00000000" w:rsidDel="00000000" w:rsidP="00000000" w:rsidRDefault="00000000" w:rsidRPr="00000000" w14:paraId="000002BD">
            <w:pPr>
              <w:contextualSpacing w:val="0"/>
              <w:rPr>
                <w:b w:val="1"/>
                <w:sz w:val="16"/>
                <w:szCs w:val="16"/>
              </w:rPr>
            </w:pPr>
            <w:r w:rsidDel="00000000" w:rsidR="00000000" w:rsidRPr="00000000">
              <w:rPr>
                <w:rtl w:val="0"/>
              </w:rPr>
            </w:r>
          </w:p>
        </w:tc>
        <w:tc>
          <w:tcPr/>
          <w:p w:rsidR="00000000" w:rsidDel="00000000" w:rsidP="00000000" w:rsidRDefault="00000000" w:rsidRPr="00000000" w14:paraId="000002BE">
            <w:pPr>
              <w:contextualSpacing w:val="0"/>
              <w:rPr>
                <w:b w:val="1"/>
                <w:sz w:val="16"/>
                <w:szCs w:val="16"/>
              </w:rPr>
            </w:pPr>
            <w:r w:rsidDel="00000000" w:rsidR="00000000" w:rsidRPr="00000000">
              <w:rPr>
                <w:b w:val="1"/>
                <w:sz w:val="16"/>
                <w:szCs w:val="16"/>
                <w:rtl w:val="0"/>
              </w:rPr>
              <w:t xml:space="preserve">Всего расходов по содержанию дома</w:t>
            </w:r>
          </w:p>
        </w:tc>
        <w:tc>
          <w:tcPr/>
          <w:p w:rsidR="00000000" w:rsidDel="00000000" w:rsidP="00000000" w:rsidRDefault="00000000" w:rsidRPr="00000000" w14:paraId="000002BF">
            <w:pPr>
              <w:contextualSpacing w:val="0"/>
              <w:rPr>
                <w:b w:val="1"/>
                <w:sz w:val="16"/>
                <w:szCs w:val="16"/>
              </w:rPr>
            </w:pPr>
            <w:r w:rsidDel="00000000" w:rsidR="00000000" w:rsidRPr="00000000">
              <w:rPr>
                <w:rtl w:val="0"/>
              </w:rPr>
            </w:r>
          </w:p>
        </w:tc>
        <w:tc>
          <w:tcPr/>
          <w:p w:rsidR="00000000" w:rsidDel="00000000" w:rsidP="00000000" w:rsidRDefault="00000000" w:rsidRPr="00000000" w14:paraId="000002C0">
            <w:pPr>
              <w:contextualSpacing w:val="0"/>
              <w:jc w:val="right"/>
              <w:rPr>
                <w:b w:val="1"/>
                <w:sz w:val="16"/>
                <w:szCs w:val="16"/>
              </w:rPr>
            </w:pPr>
            <w:r w:rsidDel="00000000" w:rsidR="00000000" w:rsidRPr="00000000">
              <w:rPr>
                <w:b w:val="1"/>
                <w:sz w:val="16"/>
                <w:szCs w:val="16"/>
                <w:rtl w:val="0"/>
              </w:rPr>
              <w:t xml:space="preserve">5 452 150,76</w:t>
            </w:r>
          </w:p>
        </w:tc>
        <w:tc>
          <w:tcPr/>
          <w:p w:rsidR="00000000" w:rsidDel="00000000" w:rsidP="00000000" w:rsidRDefault="00000000" w:rsidRPr="00000000" w14:paraId="000002C1">
            <w:pPr>
              <w:contextualSpacing w:val="0"/>
              <w:jc w:val="right"/>
              <w:rPr>
                <w:b w:val="1"/>
                <w:sz w:val="16"/>
                <w:szCs w:val="16"/>
              </w:rPr>
            </w:pPr>
            <w:r w:rsidDel="00000000" w:rsidR="00000000" w:rsidRPr="00000000">
              <w:rPr>
                <w:b w:val="1"/>
                <w:sz w:val="16"/>
                <w:szCs w:val="16"/>
                <w:rtl w:val="0"/>
              </w:rPr>
              <w:t xml:space="preserve">17,20</w:t>
            </w:r>
          </w:p>
        </w:tc>
      </w:tr>
      <w:tr>
        <w:trPr>
          <w:trHeight w:val="20" w:hRule="atLeast"/>
        </w:trPr>
        <w:tc>
          <w:tcPr/>
          <w:p w:rsidR="00000000" w:rsidDel="00000000" w:rsidP="00000000" w:rsidRDefault="00000000" w:rsidRPr="00000000" w14:paraId="000002C2">
            <w:pPr>
              <w:contextualSpacing w:val="0"/>
              <w:rPr>
                <w:sz w:val="16"/>
                <w:szCs w:val="16"/>
              </w:rPr>
            </w:pPr>
            <w:r w:rsidDel="00000000" w:rsidR="00000000" w:rsidRPr="00000000">
              <w:rPr>
                <w:rtl w:val="0"/>
              </w:rPr>
            </w:r>
          </w:p>
        </w:tc>
        <w:tc>
          <w:tcPr/>
          <w:p w:rsidR="00000000" w:rsidDel="00000000" w:rsidP="00000000" w:rsidRDefault="00000000" w:rsidRPr="00000000" w14:paraId="000002C3">
            <w:pPr>
              <w:contextualSpacing w:val="0"/>
              <w:rPr>
                <w:sz w:val="16"/>
                <w:szCs w:val="16"/>
              </w:rPr>
            </w:pPr>
            <w:r w:rsidDel="00000000" w:rsidR="00000000" w:rsidRPr="00000000">
              <w:rPr>
                <w:sz w:val="16"/>
                <w:szCs w:val="16"/>
                <w:rtl w:val="0"/>
              </w:rPr>
              <w:t xml:space="preserve">Услуги по управлению многоквартирным домом</w:t>
            </w:r>
          </w:p>
        </w:tc>
        <w:tc>
          <w:tcPr/>
          <w:p w:rsidR="00000000" w:rsidDel="00000000" w:rsidP="00000000" w:rsidRDefault="00000000" w:rsidRPr="00000000" w14:paraId="000002C4">
            <w:pPr>
              <w:contextualSpacing w:val="0"/>
              <w:rPr>
                <w:sz w:val="16"/>
                <w:szCs w:val="16"/>
              </w:rPr>
            </w:pPr>
            <w:r w:rsidDel="00000000" w:rsidR="00000000" w:rsidRPr="00000000">
              <w:rPr>
                <w:rtl w:val="0"/>
              </w:rPr>
            </w:r>
          </w:p>
        </w:tc>
        <w:tc>
          <w:tcPr/>
          <w:p w:rsidR="00000000" w:rsidDel="00000000" w:rsidP="00000000" w:rsidRDefault="00000000" w:rsidRPr="00000000" w14:paraId="000002C5">
            <w:pPr>
              <w:contextualSpacing w:val="0"/>
              <w:jc w:val="right"/>
              <w:rPr>
                <w:sz w:val="16"/>
                <w:szCs w:val="16"/>
              </w:rPr>
            </w:pPr>
            <w:r w:rsidDel="00000000" w:rsidR="00000000" w:rsidRPr="00000000">
              <w:rPr>
                <w:sz w:val="16"/>
                <w:szCs w:val="16"/>
                <w:rtl w:val="0"/>
              </w:rPr>
              <w:t xml:space="preserve">545 215,08</w:t>
            </w:r>
          </w:p>
        </w:tc>
        <w:tc>
          <w:tcPr/>
          <w:p w:rsidR="00000000" w:rsidDel="00000000" w:rsidP="00000000" w:rsidRDefault="00000000" w:rsidRPr="00000000" w14:paraId="000002C6">
            <w:pPr>
              <w:contextualSpacing w:val="0"/>
              <w:jc w:val="right"/>
              <w:rPr>
                <w:sz w:val="16"/>
                <w:szCs w:val="16"/>
              </w:rPr>
            </w:pPr>
            <w:r w:rsidDel="00000000" w:rsidR="00000000" w:rsidRPr="00000000">
              <w:rPr>
                <w:sz w:val="16"/>
                <w:szCs w:val="16"/>
                <w:rtl w:val="0"/>
              </w:rPr>
              <w:t xml:space="preserve">1,72</w:t>
            </w:r>
          </w:p>
        </w:tc>
      </w:tr>
      <w:tr>
        <w:trPr>
          <w:trHeight w:val="20" w:hRule="atLeast"/>
        </w:trPr>
        <w:tc>
          <w:tcPr/>
          <w:p w:rsidR="00000000" w:rsidDel="00000000" w:rsidP="00000000" w:rsidRDefault="00000000" w:rsidRPr="00000000" w14:paraId="000002C7">
            <w:pPr>
              <w:contextualSpacing w:val="0"/>
              <w:rPr>
                <w:b w:val="1"/>
                <w:sz w:val="16"/>
                <w:szCs w:val="16"/>
              </w:rPr>
            </w:pPr>
            <w:r w:rsidDel="00000000" w:rsidR="00000000" w:rsidRPr="00000000">
              <w:rPr>
                <w:rtl w:val="0"/>
              </w:rPr>
            </w:r>
          </w:p>
        </w:tc>
        <w:tc>
          <w:tcPr/>
          <w:p w:rsidR="00000000" w:rsidDel="00000000" w:rsidP="00000000" w:rsidRDefault="00000000" w:rsidRPr="00000000" w14:paraId="000002C8">
            <w:pPr>
              <w:contextualSpacing w:val="0"/>
              <w:rPr>
                <w:b w:val="1"/>
                <w:sz w:val="16"/>
                <w:szCs w:val="16"/>
              </w:rPr>
            </w:pPr>
            <w:r w:rsidDel="00000000" w:rsidR="00000000" w:rsidRPr="00000000">
              <w:rPr>
                <w:b w:val="1"/>
                <w:sz w:val="16"/>
                <w:szCs w:val="16"/>
                <w:rtl w:val="0"/>
              </w:rPr>
              <w:t xml:space="preserve">Итого расходов</w:t>
            </w:r>
          </w:p>
        </w:tc>
        <w:tc>
          <w:tcPr/>
          <w:p w:rsidR="00000000" w:rsidDel="00000000" w:rsidP="00000000" w:rsidRDefault="00000000" w:rsidRPr="00000000" w14:paraId="000002C9">
            <w:pPr>
              <w:contextualSpacing w:val="0"/>
              <w:rPr>
                <w:b w:val="1"/>
                <w:sz w:val="16"/>
                <w:szCs w:val="16"/>
              </w:rPr>
            </w:pPr>
            <w:r w:rsidDel="00000000" w:rsidR="00000000" w:rsidRPr="00000000">
              <w:rPr>
                <w:rtl w:val="0"/>
              </w:rPr>
            </w:r>
          </w:p>
        </w:tc>
        <w:tc>
          <w:tcPr/>
          <w:p w:rsidR="00000000" w:rsidDel="00000000" w:rsidP="00000000" w:rsidRDefault="00000000" w:rsidRPr="00000000" w14:paraId="000002CA">
            <w:pPr>
              <w:contextualSpacing w:val="0"/>
              <w:jc w:val="right"/>
              <w:rPr>
                <w:b w:val="1"/>
                <w:sz w:val="16"/>
                <w:szCs w:val="16"/>
              </w:rPr>
            </w:pPr>
            <w:r w:rsidDel="00000000" w:rsidR="00000000" w:rsidRPr="00000000">
              <w:rPr>
                <w:rtl w:val="0"/>
              </w:rPr>
            </w:r>
          </w:p>
        </w:tc>
        <w:tc>
          <w:tcPr/>
          <w:p w:rsidR="00000000" w:rsidDel="00000000" w:rsidP="00000000" w:rsidRDefault="00000000" w:rsidRPr="00000000" w14:paraId="000002CB">
            <w:pPr>
              <w:contextualSpacing w:val="0"/>
              <w:jc w:val="right"/>
              <w:rPr>
                <w:b w:val="1"/>
                <w:sz w:val="16"/>
                <w:szCs w:val="16"/>
              </w:rPr>
            </w:pPr>
            <w:r w:rsidDel="00000000" w:rsidR="00000000" w:rsidRPr="00000000">
              <w:rPr>
                <w:b w:val="1"/>
                <w:sz w:val="16"/>
                <w:szCs w:val="16"/>
                <w:rtl w:val="0"/>
              </w:rPr>
              <w:t xml:space="preserve">18,92</w:t>
            </w:r>
          </w:p>
        </w:tc>
      </w:tr>
    </w:tbl>
    <w:p w:rsidR="00000000" w:rsidDel="00000000" w:rsidP="00000000" w:rsidRDefault="00000000" w:rsidRPr="00000000" w14:paraId="000002CC">
      <w:pPr>
        <w:contextualSpacing w:val="0"/>
        <w:rPr/>
      </w:pPr>
      <w:r w:rsidDel="00000000" w:rsidR="00000000" w:rsidRPr="00000000">
        <w:rPr>
          <w:rtl w:val="0"/>
        </w:rPr>
      </w:r>
    </w:p>
    <w:tbl>
      <w:tblPr>
        <w:tblStyle w:val="Table5"/>
        <w:tblW w:w="10421.0" w:type="dxa"/>
        <w:jc w:val="left"/>
        <w:tblInd w:w="0.0" w:type="dxa"/>
        <w:tblLayout w:type="fixed"/>
        <w:tblLook w:val="0000"/>
      </w:tblPr>
      <w:tblGrid>
        <w:gridCol w:w="5161"/>
        <w:gridCol w:w="5260"/>
        <w:tblGridChange w:id="0">
          <w:tblGrid>
            <w:gridCol w:w="5161"/>
            <w:gridCol w:w="5260"/>
          </w:tblGrid>
        </w:tblGridChange>
      </w:tblGrid>
      <w:tr>
        <w:tc>
          <w:tcPr/>
          <w:p w:rsidR="00000000" w:rsidDel="00000000" w:rsidP="00000000" w:rsidRDefault="00000000" w:rsidRPr="00000000" w14:paraId="000002CD">
            <w:pPr>
              <w:contextualSpacing w:val="0"/>
              <w:rPr>
                <w:b w:val="1"/>
                <w:sz w:val="16"/>
                <w:szCs w:val="16"/>
              </w:rPr>
            </w:pPr>
            <w:r w:rsidDel="00000000" w:rsidR="00000000" w:rsidRPr="00000000">
              <w:rPr>
                <w:b w:val="1"/>
                <w:sz w:val="16"/>
                <w:szCs w:val="16"/>
                <w:rtl w:val="0"/>
              </w:rPr>
              <w:t xml:space="preserve">Управляющая организация:</w:t>
            </w:r>
          </w:p>
        </w:tc>
        <w:tc>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w:t>
            </w:r>
          </w:p>
        </w:tc>
      </w:tr>
      <w:tr>
        <w:tc>
          <w:tcPr/>
          <w:p w:rsidR="00000000" w:rsidDel="00000000" w:rsidP="00000000" w:rsidRDefault="00000000" w:rsidRPr="00000000" w14:paraId="000002CF">
            <w:pPr>
              <w:contextualSpacing w:val="0"/>
              <w:rPr>
                <w:sz w:val="16"/>
                <w:szCs w:val="16"/>
              </w:rPr>
            </w:pPr>
            <w:r w:rsidDel="00000000" w:rsidR="00000000" w:rsidRPr="00000000">
              <w:rPr>
                <w:sz w:val="16"/>
                <w:szCs w:val="16"/>
                <w:rtl w:val="0"/>
              </w:rPr>
              <w:t xml:space="preserve">__________________________________</w:t>
            </w:r>
          </w:p>
          <w:p w:rsidR="00000000" w:rsidDel="00000000" w:rsidP="00000000" w:rsidRDefault="00000000" w:rsidRPr="00000000" w14:paraId="000002D0">
            <w:pPr>
              <w:contextualSpacing w:val="0"/>
              <w:rPr>
                <w:sz w:val="16"/>
                <w:szCs w:val="16"/>
                <w:highlight w:val="yellow"/>
              </w:rPr>
            </w:pPr>
            <w:r w:rsidDel="00000000" w:rsidR="00000000" w:rsidRPr="00000000">
              <w:rPr>
                <w:sz w:val="16"/>
                <w:szCs w:val="16"/>
                <w:rtl w:val="0"/>
              </w:rPr>
              <w:t xml:space="preserve">ИНН ______________ КПП ______________ </w:t>
            </w:r>
            <w:r w:rsidDel="00000000" w:rsidR="00000000" w:rsidRPr="00000000">
              <w:rPr>
                <w:rtl w:val="0"/>
              </w:rPr>
            </w:r>
          </w:p>
          <w:p w:rsidR="00000000" w:rsidDel="00000000" w:rsidP="00000000" w:rsidRDefault="00000000" w:rsidRPr="00000000" w14:paraId="000002D1">
            <w:pPr>
              <w:contextualSpacing w:val="0"/>
              <w:rPr>
                <w:sz w:val="16"/>
                <w:szCs w:val="16"/>
              </w:rPr>
            </w:pPr>
            <w:r w:rsidDel="00000000" w:rsidR="00000000" w:rsidRPr="00000000">
              <w:rPr>
                <w:sz w:val="16"/>
                <w:szCs w:val="16"/>
                <w:rtl w:val="0"/>
              </w:rPr>
              <w:t xml:space="preserve">Адрес местонахождения: _____________________________</w:t>
            </w:r>
          </w:p>
          <w:p w:rsidR="00000000" w:rsidDel="00000000" w:rsidP="00000000" w:rsidRDefault="00000000" w:rsidRPr="00000000" w14:paraId="000002D2">
            <w:pPr>
              <w:contextualSpacing w:val="0"/>
              <w:rPr>
                <w:sz w:val="16"/>
                <w:szCs w:val="16"/>
              </w:rPr>
            </w:pPr>
            <w:r w:rsidDel="00000000" w:rsidR="00000000" w:rsidRPr="00000000">
              <w:rPr>
                <w:sz w:val="16"/>
                <w:szCs w:val="16"/>
                <w:rtl w:val="0"/>
              </w:rPr>
              <w:t xml:space="preserve">р/с _______________________</w:t>
            </w:r>
          </w:p>
          <w:p w:rsidR="00000000" w:rsidDel="00000000" w:rsidP="00000000" w:rsidRDefault="00000000" w:rsidRPr="00000000" w14:paraId="000002D3">
            <w:pPr>
              <w:contextualSpacing w:val="0"/>
              <w:rPr>
                <w:sz w:val="16"/>
                <w:szCs w:val="16"/>
              </w:rPr>
            </w:pPr>
            <w:r w:rsidDel="00000000" w:rsidR="00000000" w:rsidRPr="00000000">
              <w:rPr>
                <w:sz w:val="16"/>
                <w:szCs w:val="16"/>
                <w:rtl w:val="0"/>
              </w:rPr>
              <w:t xml:space="preserve">в _______________________________</w:t>
            </w:r>
          </w:p>
          <w:p w:rsidR="00000000" w:rsidDel="00000000" w:rsidP="00000000" w:rsidRDefault="00000000" w:rsidRPr="00000000" w14:paraId="000002D4">
            <w:pPr>
              <w:tabs>
                <w:tab w:val="right" w:pos="4570"/>
              </w:tabs>
              <w:contextualSpacing w:val="0"/>
              <w:rPr>
                <w:sz w:val="16"/>
                <w:szCs w:val="16"/>
              </w:rPr>
            </w:pPr>
            <w:r w:rsidDel="00000000" w:rsidR="00000000" w:rsidRPr="00000000">
              <w:rPr>
                <w:sz w:val="16"/>
                <w:szCs w:val="16"/>
                <w:rtl w:val="0"/>
              </w:rPr>
              <w:t xml:space="preserve">к/с ___________________________</w:t>
            </w:r>
          </w:p>
          <w:p w:rsidR="00000000" w:rsidDel="00000000" w:rsidP="00000000" w:rsidRDefault="00000000" w:rsidRPr="00000000" w14:paraId="000002D5">
            <w:pPr>
              <w:tabs>
                <w:tab w:val="right" w:pos="4570"/>
              </w:tabs>
              <w:contextualSpacing w:val="0"/>
              <w:rPr>
                <w:sz w:val="16"/>
                <w:szCs w:val="16"/>
              </w:rPr>
            </w:pPr>
            <w:r w:rsidDel="00000000" w:rsidR="00000000" w:rsidRPr="00000000">
              <w:rPr>
                <w:sz w:val="16"/>
                <w:szCs w:val="16"/>
                <w:rtl w:val="0"/>
              </w:rPr>
              <w:t xml:space="preserve">БИК _______________</w:t>
            </w:r>
          </w:p>
          <w:p w:rsidR="00000000" w:rsidDel="00000000" w:rsidP="00000000" w:rsidRDefault="00000000" w:rsidRPr="00000000" w14:paraId="000002D6">
            <w:pPr>
              <w:tabs>
                <w:tab w:val="right" w:pos="4570"/>
              </w:tabs>
              <w:contextualSpacing w:val="0"/>
              <w:rPr>
                <w:sz w:val="16"/>
                <w:szCs w:val="16"/>
              </w:rPr>
            </w:pPr>
            <w:r w:rsidDel="00000000" w:rsidR="00000000" w:rsidRPr="00000000">
              <w:rPr>
                <w:sz w:val="16"/>
                <w:szCs w:val="16"/>
                <w:rtl w:val="0"/>
              </w:rPr>
              <w:t xml:space="preserve">Адрес электронной почты: _________________</w:t>
            </w:r>
          </w:p>
          <w:p w:rsidR="00000000" w:rsidDel="00000000" w:rsidP="00000000" w:rsidRDefault="00000000" w:rsidRPr="00000000" w14:paraId="000002D7">
            <w:pPr>
              <w:tabs>
                <w:tab w:val="right" w:pos="4570"/>
              </w:tabs>
              <w:contextualSpacing w:val="0"/>
              <w:rPr>
                <w:b w:val="1"/>
                <w:sz w:val="16"/>
                <w:szCs w:val="16"/>
              </w:rPr>
            </w:pPr>
            <w:r w:rsidDel="00000000" w:rsidR="00000000" w:rsidRPr="00000000">
              <w:rPr>
                <w:sz w:val="16"/>
                <w:szCs w:val="16"/>
                <w:rtl w:val="0"/>
              </w:rPr>
              <w:t xml:space="preserve">Сайт: _________________</w:t>
            </w:r>
            <w:r w:rsidDel="00000000" w:rsidR="00000000" w:rsidRPr="00000000">
              <w:rPr>
                <w:rtl w:val="0"/>
              </w:rPr>
            </w:r>
          </w:p>
        </w:tc>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Паспорт: ______________________________________</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места жительства:г. Новосибирск __________</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электронной почты_______________________</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Телефон ______________________________________</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2E1">
            <w:pPr>
              <w:contextualSpacing w:val="0"/>
              <w:rPr>
                <w:sz w:val="16"/>
                <w:szCs w:val="16"/>
              </w:rPr>
            </w:pPr>
            <w:r w:rsidDel="00000000" w:rsidR="00000000" w:rsidRPr="00000000">
              <w:rPr>
                <w:sz w:val="16"/>
                <w:szCs w:val="16"/>
                <w:rtl w:val="0"/>
              </w:rPr>
              <w:t xml:space="preserve">__________________________</w:t>
            </w:r>
          </w:p>
        </w:tc>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02E3">
            <w:pPr>
              <w:contextualSpacing w:val="0"/>
              <w:rPr>
                <w:sz w:val="16"/>
                <w:szCs w:val="16"/>
              </w:rPr>
            </w:pPr>
            <w:r w:rsidDel="00000000" w:rsidR="00000000" w:rsidRPr="00000000">
              <w:rPr>
                <w:rtl w:val="0"/>
              </w:rPr>
            </w:r>
          </w:p>
          <w:p w:rsidR="00000000" w:rsidDel="00000000" w:rsidP="00000000" w:rsidRDefault="00000000" w:rsidRPr="00000000" w14:paraId="000002E4">
            <w:pPr>
              <w:contextualSpacing w:val="0"/>
              <w:rPr>
                <w:sz w:val="16"/>
                <w:szCs w:val="16"/>
              </w:rPr>
            </w:pPr>
            <w:r w:rsidDel="00000000" w:rsidR="00000000" w:rsidRPr="00000000">
              <w:rPr>
                <w:sz w:val="16"/>
                <w:szCs w:val="16"/>
                <w:rtl w:val="0"/>
              </w:rPr>
              <w:t xml:space="preserve">____________/________________ /</w:t>
            </w:r>
          </w:p>
        </w:tc>
        <w:tc>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 /______________________/</w:t>
            </w:r>
          </w:p>
        </w:tc>
      </w:tr>
    </w:tbl>
    <w:p w:rsidR="00000000" w:rsidDel="00000000" w:rsidP="00000000" w:rsidRDefault="00000000" w:rsidRPr="00000000" w14:paraId="000002E7">
      <w:pPr>
        <w:contextualSpacing w:val="0"/>
        <w:rPr/>
      </w:pPr>
      <w:r w:rsidDel="00000000" w:rsidR="00000000" w:rsidRPr="00000000">
        <w:rPr>
          <w:rtl w:val="0"/>
        </w:rPr>
      </w:r>
    </w:p>
    <w:p w:rsidR="00000000" w:rsidDel="00000000" w:rsidP="00000000" w:rsidRDefault="00000000" w:rsidRPr="00000000" w14:paraId="000002E8">
      <w:pPr>
        <w:contextualSpacing w:val="0"/>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Приложение №3</w:t>
      </w:r>
    </w:p>
    <w:p w:rsidR="00000000" w:rsidDel="00000000" w:rsidP="00000000" w:rsidRDefault="00000000" w:rsidRPr="00000000" w14:paraId="000002E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К договору  управления </w:t>
      </w:r>
    </w:p>
    <w:p w:rsidR="00000000" w:rsidDel="00000000" w:rsidP="00000000" w:rsidRDefault="00000000" w:rsidRPr="00000000" w14:paraId="000002E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многоквартирным домом по адресу г. Новосибирск, ул. Николаева, д. 18</w:t>
      </w:r>
    </w:p>
    <w:p w:rsidR="00000000" w:rsidDel="00000000" w:rsidP="00000000" w:rsidRDefault="00000000" w:rsidRPr="00000000" w14:paraId="000002E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938" w:right="283"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от «___»._________.20__ г.</w:t>
      </w:r>
      <w:r w:rsidDel="00000000" w:rsidR="00000000" w:rsidRPr="00000000">
        <w:rPr>
          <w:rtl w:val="0"/>
        </w:rPr>
      </w:r>
    </w:p>
    <w:p w:rsidR="00000000" w:rsidDel="00000000" w:rsidP="00000000" w:rsidRDefault="00000000" w:rsidRPr="00000000" w14:paraId="000002ED">
      <w:pPr>
        <w:contextualSpacing w:val="0"/>
        <w:jc w:val="center"/>
        <w:rPr>
          <w:b w:val="1"/>
          <w:sz w:val="16"/>
          <w:szCs w:val="16"/>
        </w:rPr>
      </w:pPr>
      <w:r w:rsidDel="00000000" w:rsidR="00000000" w:rsidRPr="00000000">
        <w:rPr>
          <w:rtl w:val="0"/>
        </w:rPr>
      </w:r>
    </w:p>
    <w:p w:rsidR="00000000" w:rsidDel="00000000" w:rsidP="00000000" w:rsidRDefault="00000000" w:rsidRPr="00000000" w14:paraId="000002EE">
      <w:pPr>
        <w:contextualSpacing w:val="0"/>
        <w:jc w:val="center"/>
        <w:rPr>
          <w:b w:val="1"/>
          <w:sz w:val="20"/>
          <w:szCs w:val="20"/>
        </w:rPr>
      </w:pPr>
      <w:r w:rsidDel="00000000" w:rsidR="00000000" w:rsidRPr="00000000">
        <w:rPr>
          <w:b w:val="1"/>
          <w:sz w:val="16"/>
          <w:szCs w:val="16"/>
          <w:rtl w:val="0"/>
        </w:rPr>
        <w:t xml:space="preserve">Границы эксплуатационной ответственности</w:t>
      </w:r>
      <w:r w:rsidDel="00000000" w:rsidR="00000000" w:rsidRPr="00000000">
        <w:rPr>
          <w:rtl w:val="0"/>
        </w:rPr>
      </w:r>
    </w:p>
    <w:p w:rsidR="00000000" w:rsidDel="00000000" w:rsidP="00000000" w:rsidRDefault="00000000" w:rsidRPr="00000000" w14:paraId="000002EF">
      <w:pPr>
        <w:contextualSpacing w:val="0"/>
        <w:jc w:val="right"/>
        <w:rPr>
          <w:b w:val="1"/>
          <w:sz w:val="20"/>
          <w:szCs w:val="20"/>
        </w:rPr>
      </w:pPr>
      <w:r w:rsidDel="00000000" w:rsidR="00000000" w:rsidRPr="00000000">
        <w:rPr>
          <w:rtl w:val="0"/>
        </w:rPr>
      </w:r>
    </w:p>
    <w:tbl>
      <w:tblPr>
        <w:tblStyle w:val="Table6"/>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5010"/>
        <w:gridCol w:w="5000"/>
        <w:tblGridChange w:id="0">
          <w:tblGrid>
            <w:gridCol w:w="411"/>
            <w:gridCol w:w="5010"/>
            <w:gridCol w:w="5000"/>
          </w:tblGrid>
        </w:tblGridChange>
      </w:tblGrid>
      <w:tr>
        <w:trPr>
          <w:trHeight w:val="840" w:hRule="atLeast"/>
        </w:trPr>
        <w:tc>
          <w:tcPr/>
          <w:p w:rsidR="00000000" w:rsidDel="00000000" w:rsidP="00000000" w:rsidRDefault="00000000" w:rsidRPr="00000000" w14:paraId="000002F0">
            <w:pPr>
              <w:contextualSpacing w:val="0"/>
              <w:jc w:val="right"/>
              <w:rPr>
                <w:b w:val="1"/>
                <w:sz w:val="16"/>
                <w:szCs w:val="16"/>
              </w:rPr>
            </w:pPr>
            <w:r w:rsidDel="00000000" w:rsidR="00000000" w:rsidRPr="00000000">
              <w:rPr>
                <w:rtl w:val="0"/>
              </w:rPr>
            </w:r>
          </w:p>
        </w:tc>
        <w:tc>
          <w:tcPr/>
          <w:p w:rsidR="00000000" w:rsidDel="00000000" w:rsidP="00000000" w:rsidRDefault="00000000" w:rsidRPr="00000000" w14:paraId="000002F1">
            <w:pPr>
              <w:contextualSpacing w:val="0"/>
              <w:jc w:val="center"/>
              <w:rPr>
                <w:b w:val="1"/>
                <w:sz w:val="16"/>
                <w:szCs w:val="16"/>
              </w:rPr>
            </w:pPr>
            <w:r w:rsidDel="00000000" w:rsidR="00000000" w:rsidRPr="00000000">
              <w:rPr>
                <w:rtl w:val="0"/>
              </w:rPr>
            </w:r>
          </w:p>
          <w:p w:rsidR="00000000" w:rsidDel="00000000" w:rsidP="00000000" w:rsidRDefault="00000000" w:rsidRPr="00000000" w14:paraId="000002F2">
            <w:pPr>
              <w:contextualSpacing w:val="0"/>
              <w:jc w:val="center"/>
              <w:rPr>
                <w:b w:val="1"/>
                <w:sz w:val="16"/>
                <w:szCs w:val="16"/>
              </w:rPr>
            </w:pPr>
            <w:r w:rsidDel="00000000" w:rsidR="00000000" w:rsidRPr="00000000">
              <w:rPr>
                <w:b w:val="1"/>
                <w:sz w:val="16"/>
                <w:szCs w:val="16"/>
                <w:rtl w:val="0"/>
              </w:rPr>
              <w:t xml:space="preserve">Границы ответственности ООО Управляющей Компании «СМСС-Сервис»</w:t>
            </w:r>
          </w:p>
        </w:tc>
        <w:tc>
          <w:tcPr/>
          <w:p w:rsidR="00000000" w:rsidDel="00000000" w:rsidP="00000000" w:rsidRDefault="00000000" w:rsidRPr="00000000" w14:paraId="000002F3">
            <w:pPr>
              <w:contextualSpacing w:val="0"/>
              <w:jc w:val="center"/>
              <w:rPr>
                <w:b w:val="1"/>
                <w:sz w:val="16"/>
                <w:szCs w:val="16"/>
              </w:rPr>
            </w:pPr>
            <w:r w:rsidDel="00000000" w:rsidR="00000000" w:rsidRPr="00000000">
              <w:rPr>
                <w:rtl w:val="0"/>
              </w:rPr>
            </w:r>
          </w:p>
          <w:p w:rsidR="00000000" w:rsidDel="00000000" w:rsidP="00000000" w:rsidRDefault="00000000" w:rsidRPr="00000000" w14:paraId="000002F4">
            <w:pPr>
              <w:contextualSpacing w:val="0"/>
              <w:jc w:val="center"/>
              <w:rPr>
                <w:b w:val="1"/>
                <w:sz w:val="16"/>
                <w:szCs w:val="16"/>
              </w:rPr>
            </w:pPr>
            <w:r w:rsidDel="00000000" w:rsidR="00000000" w:rsidRPr="00000000">
              <w:rPr>
                <w:rtl w:val="0"/>
              </w:rPr>
            </w:r>
          </w:p>
          <w:p w:rsidR="00000000" w:rsidDel="00000000" w:rsidP="00000000" w:rsidRDefault="00000000" w:rsidRPr="00000000" w14:paraId="000002F5">
            <w:pPr>
              <w:contextualSpacing w:val="0"/>
              <w:jc w:val="center"/>
              <w:rPr>
                <w:b w:val="1"/>
                <w:sz w:val="16"/>
                <w:szCs w:val="16"/>
              </w:rPr>
            </w:pPr>
            <w:r w:rsidDel="00000000" w:rsidR="00000000" w:rsidRPr="00000000">
              <w:rPr>
                <w:b w:val="1"/>
                <w:sz w:val="16"/>
                <w:szCs w:val="16"/>
                <w:rtl w:val="0"/>
              </w:rPr>
              <w:t xml:space="preserve">Границы ответственности Собственника помещения</w:t>
            </w:r>
          </w:p>
        </w:tc>
      </w:tr>
      <w:tr>
        <w:trPr>
          <w:trHeight w:val="1380" w:hRule="atLeast"/>
        </w:trPr>
        <w:tc>
          <w:tcPr/>
          <w:p w:rsidR="00000000" w:rsidDel="00000000" w:rsidP="00000000" w:rsidRDefault="00000000" w:rsidRPr="00000000" w14:paraId="000002F6">
            <w:pPr>
              <w:ind w:left="113" w:right="113"/>
              <w:contextualSpacing w:val="0"/>
              <w:rPr>
                <w:b w:val="1"/>
                <w:sz w:val="16"/>
                <w:szCs w:val="16"/>
              </w:rPr>
            </w:pPr>
            <w:r w:rsidDel="00000000" w:rsidR="00000000" w:rsidRPr="00000000">
              <w:rPr>
                <w:b w:val="1"/>
                <w:sz w:val="16"/>
                <w:szCs w:val="16"/>
                <w:rtl w:val="0"/>
              </w:rPr>
              <w:t xml:space="preserve">Водоснабжение</w:t>
            </w:r>
          </w:p>
        </w:tc>
        <w:tc>
          <w:tcPr/>
          <w:p w:rsidR="00000000" w:rsidDel="00000000" w:rsidP="00000000" w:rsidRDefault="00000000" w:rsidRPr="00000000" w14:paraId="000002F7">
            <w:pPr>
              <w:contextualSpacing w:val="0"/>
              <w:jc w:val="both"/>
              <w:rPr>
                <w:sz w:val="16"/>
                <w:szCs w:val="16"/>
              </w:rPr>
            </w:pPr>
            <w:r w:rsidDel="00000000" w:rsidR="00000000" w:rsidRPr="00000000">
              <w:rPr>
                <w:sz w:val="16"/>
                <w:szCs w:val="16"/>
                <w:rtl w:val="0"/>
              </w:rPr>
              <w:t xml:space="preserve">Стояки горячего и холодного водоснабжения, ответвления от  стояков до первого отключающего устройства, расположенного до ответвления от стояков, При отсутствии вентилей – по первым сварным соединениям на стояках.</w:t>
            </w:r>
          </w:p>
        </w:tc>
        <w:tc>
          <w:tcPr/>
          <w:p w:rsidR="00000000" w:rsidDel="00000000" w:rsidP="00000000" w:rsidRDefault="00000000" w:rsidRPr="00000000" w14:paraId="000002F8">
            <w:pPr>
              <w:contextualSpacing w:val="0"/>
              <w:jc w:val="both"/>
              <w:rPr>
                <w:sz w:val="16"/>
                <w:szCs w:val="16"/>
              </w:rPr>
            </w:pPr>
            <w:r w:rsidDel="00000000" w:rsidR="00000000" w:rsidRPr="00000000">
              <w:rPr>
                <w:sz w:val="16"/>
                <w:szCs w:val="16"/>
                <w:rtl w:val="0"/>
              </w:rPr>
              <w:t xml:space="preserve">Ответвления от стояков горячего и холодного водоснабжения после запорно-регулирующей арматуры, сантехническое оборудование в квартире.</w:t>
            </w:r>
          </w:p>
        </w:tc>
      </w:tr>
      <w:tr>
        <w:trPr>
          <w:trHeight w:val="1680" w:hRule="atLeast"/>
        </w:trPr>
        <w:tc>
          <w:tcPr/>
          <w:p w:rsidR="00000000" w:rsidDel="00000000" w:rsidP="00000000" w:rsidRDefault="00000000" w:rsidRPr="00000000" w14:paraId="000002F9">
            <w:pPr>
              <w:ind w:left="113" w:right="113"/>
              <w:contextualSpacing w:val="0"/>
              <w:rPr>
                <w:b w:val="1"/>
                <w:sz w:val="16"/>
                <w:szCs w:val="16"/>
              </w:rPr>
            </w:pPr>
            <w:r w:rsidDel="00000000" w:rsidR="00000000" w:rsidRPr="00000000">
              <w:rPr>
                <w:b w:val="1"/>
                <w:sz w:val="16"/>
                <w:szCs w:val="16"/>
                <w:rtl w:val="0"/>
              </w:rPr>
              <w:t xml:space="preserve">Электроснабжение</w:t>
            </w:r>
          </w:p>
        </w:tc>
        <w:tc>
          <w:tcPr/>
          <w:p w:rsidR="00000000" w:rsidDel="00000000" w:rsidP="00000000" w:rsidRDefault="00000000" w:rsidRPr="00000000" w14:paraId="000002FA">
            <w:pPr>
              <w:contextualSpacing w:val="0"/>
              <w:jc w:val="both"/>
              <w:rPr>
                <w:sz w:val="16"/>
                <w:szCs w:val="16"/>
              </w:rPr>
            </w:pPr>
            <w:r w:rsidDel="00000000" w:rsidR="00000000" w:rsidRPr="00000000">
              <w:rPr>
                <w:sz w:val="16"/>
                <w:szCs w:val="16"/>
                <w:rtl w:val="0"/>
              </w:rPr>
              <w:t xml:space="preserve">Внутридомовая система электроснабжения и электрические устройства (за исключением квартирных счётчиков электроэнергии и отключающих устройств на квартиру)</w:t>
            </w:r>
          </w:p>
        </w:tc>
        <w:tc>
          <w:tcPr/>
          <w:p w:rsidR="00000000" w:rsidDel="00000000" w:rsidP="00000000" w:rsidRDefault="00000000" w:rsidRPr="00000000" w14:paraId="000002FB">
            <w:pPr>
              <w:contextualSpacing w:val="0"/>
              <w:jc w:val="both"/>
              <w:rPr>
                <w:sz w:val="16"/>
                <w:szCs w:val="16"/>
              </w:rPr>
            </w:pPr>
            <w:r w:rsidDel="00000000" w:rsidR="00000000" w:rsidRPr="00000000">
              <w:rPr>
                <w:sz w:val="16"/>
                <w:szCs w:val="16"/>
                <w:rtl w:val="0"/>
              </w:rPr>
              <w:t xml:space="preserve">Внутриквартирные устройства и приборы от контактного присоединения вводного автоматического выключателя в сторону потребителя в этажных щитах, включая квартирные счётчики электрической энергии, вводной и распределительный автоматические выключатели.</w:t>
            </w:r>
          </w:p>
        </w:tc>
      </w:tr>
      <w:tr>
        <w:trPr>
          <w:trHeight w:val="1240" w:hRule="atLeast"/>
        </w:trPr>
        <w:tc>
          <w:tcPr/>
          <w:p w:rsidR="00000000" w:rsidDel="00000000" w:rsidP="00000000" w:rsidRDefault="00000000" w:rsidRPr="00000000" w14:paraId="000002FC">
            <w:pPr>
              <w:ind w:left="113" w:right="113"/>
              <w:contextualSpacing w:val="0"/>
              <w:rPr>
                <w:b w:val="1"/>
                <w:sz w:val="16"/>
                <w:szCs w:val="16"/>
              </w:rPr>
            </w:pPr>
            <w:r w:rsidDel="00000000" w:rsidR="00000000" w:rsidRPr="00000000">
              <w:rPr>
                <w:b w:val="1"/>
                <w:sz w:val="16"/>
                <w:szCs w:val="16"/>
                <w:rtl w:val="0"/>
              </w:rPr>
              <w:t xml:space="preserve">Канализация</w:t>
            </w:r>
          </w:p>
        </w:tc>
        <w:tc>
          <w:tcPr/>
          <w:p w:rsidR="00000000" w:rsidDel="00000000" w:rsidP="00000000" w:rsidRDefault="00000000" w:rsidRPr="00000000" w14:paraId="000002FD">
            <w:pPr>
              <w:contextualSpacing w:val="0"/>
              <w:jc w:val="both"/>
              <w:rPr>
                <w:sz w:val="16"/>
                <w:szCs w:val="16"/>
              </w:rPr>
            </w:pPr>
            <w:r w:rsidDel="00000000" w:rsidR="00000000" w:rsidRPr="00000000">
              <w:rPr>
                <w:sz w:val="16"/>
                <w:szCs w:val="16"/>
                <w:rtl w:val="0"/>
              </w:rPr>
              <w:t xml:space="preserve">Внутридомовая система канализации, общий канализационный стояк вместе с крестовинами и тройниками.</w:t>
            </w:r>
          </w:p>
        </w:tc>
        <w:tc>
          <w:tcPr/>
          <w:p w:rsidR="00000000" w:rsidDel="00000000" w:rsidP="00000000" w:rsidRDefault="00000000" w:rsidRPr="00000000" w14:paraId="000002FE">
            <w:pPr>
              <w:contextualSpacing w:val="0"/>
              <w:jc w:val="both"/>
              <w:rPr>
                <w:sz w:val="16"/>
                <w:szCs w:val="16"/>
              </w:rPr>
            </w:pPr>
            <w:r w:rsidDel="00000000" w:rsidR="00000000" w:rsidRPr="00000000">
              <w:rPr>
                <w:sz w:val="16"/>
                <w:szCs w:val="16"/>
                <w:rtl w:val="0"/>
              </w:rPr>
              <w:t xml:space="preserve">Внутриквартирные трубопроводы канализации от раструба или тройника общего стояка.</w:t>
            </w:r>
          </w:p>
        </w:tc>
      </w:tr>
      <w:tr>
        <w:trPr>
          <w:trHeight w:val="1120" w:hRule="atLeast"/>
        </w:trPr>
        <w:tc>
          <w:tcPr/>
          <w:p w:rsidR="00000000" w:rsidDel="00000000" w:rsidP="00000000" w:rsidRDefault="00000000" w:rsidRPr="00000000" w14:paraId="000002FF">
            <w:pPr>
              <w:ind w:left="113" w:right="113"/>
              <w:contextualSpacing w:val="0"/>
              <w:rPr>
                <w:b w:val="1"/>
                <w:sz w:val="16"/>
                <w:szCs w:val="16"/>
              </w:rPr>
            </w:pPr>
            <w:r w:rsidDel="00000000" w:rsidR="00000000" w:rsidRPr="00000000">
              <w:rPr>
                <w:b w:val="1"/>
                <w:sz w:val="16"/>
                <w:szCs w:val="16"/>
                <w:rtl w:val="0"/>
              </w:rPr>
              <w:t xml:space="preserve">Отопление</w:t>
            </w:r>
          </w:p>
        </w:tc>
        <w:tc>
          <w:tcPr/>
          <w:p w:rsidR="00000000" w:rsidDel="00000000" w:rsidP="00000000" w:rsidRDefault="00000000" w:rsidRPr="00000000" w14:paraId="00000300">
            <w:pPr>
              <w:contextualSpacing w:val="0"/>
              <w:jc w:val="both"/>
              <w:rPr>
                <w:sz w:val="16"/>
                <w:szCs w:val="16"/>
              </w:rPr>
            </w:pPr>
            <w:r w:rsidDel="00000000" w:rsidR="00000000" w:rsidRPr="00000000">
              <w:rPr>
                <w:sz w:val="16"/>
                <w:szCs w:val="16"/>
                <w:rtl w:val="0"/>
              </w:rPr>
              <w:t xml:space="preserve">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p w:rsidR="00000000" w:rsidDel="00000000" w:rsidP="00000000" w:rsidRDefault="00000000" w:rsidRPr="00000000" w14:paraId="00000301">
            <w:pPr>
              <w:contextualSpacing w:val="0"/>
              <w:jc w:val="both"/>
              <w:rPr>
                <w:sz w:val="16"/>
                <w:szCs w:val="16"/>
              </w:rPr>
            </w:pPr>
            <w:r w:rsidDel="00000000" w:rsidR="00000000" w:rsidRPr="00000000">
              <w:rPr>
                <w:sz w:val="16"/>
                <w:szCs w:val="16"/>
                <w:rtl w:val="0"/>
              </w:rPr>
              <w:t xml:space="preserve">Обогревающие приборы и часть внутриквартирной разводки до запорно-регулирующей арматуры.</w:t>
            </w:r>
          </w:p>
        </w:tc>
      </w:tr>
      <w:tr>
        <w:trPr>
          <w:trHeight w:val="840" w:hRule="atLeast"/>
        </w:trPr>
        <w:tc>
          <w:tcPr/>
          <w:p w:rsidR="00000000" w:rsidDel="00000000" w:rsidP="00000000" w:rsidRDefault="00000000" w:rsidRPr="00000000" w14:paraId="00000302">
            <w:pPr>
              <w:ind w:left="113" w:right="113"/>
              <w:contextualSpacing w:val="0"/>
              <w:rPr>
                <w:b w:val="1"/>
                <w:sz w:val="16"/>
                <w:szCs w:val="16"/>
              </w:rPr>
            </w:pPr>
            <w:r w:rsidDel="00000000" w:rsidR="00000000" w:rsidRPr="00000000">
              <w:rPr>
                <w:b w:val="1"/>
                <w:sz w:val="16"/>
                <w:szCs w:val="16"/>
                <w:rtl w:val="0"/>
              </w:rPr>
              <w:t xml:space="preserve">Стены</w:t>
            </w:r>
          </w:p>
        </w:tc>
        <w:tc>
          <w:tcPr/>
          <w:p w:rsidR="00000000" w:rsidDel="00000000" w:rsidP="00000000" w:rsidRDefault="00000000" w:rsidRPr="00000000" w14:paraId="00000303">
            <w:pPr>
              <w:contextualSpacing w:val="0"/>
              <w:jc w:val="both"/>
              <w:rPr>
                <w:sz w:val="16"/>
                <w:szCs w:val="16"/>
              </w:rPr>
            </w:pPr>
            <w:r w:rsidDel="00000000" w:rsidR="00000000" w:rsidRPr="00000000">
              <w:rPr>
                <w:sz w:val="16"/>
                <w:szCs w:val="16"/>
                <w:rtl w:val="0"/>
              </w:rPr>
              <w:t xml:space="preserve">Внешняя поверхность стен помещения собственника.</w:t>
            </w:r>
          </w:p>
        </w:tc>
        <w:tc>
          <w:tcPr/>
          <w:p w:rsidR="00000000" w:rsidDel="00000000" w:rsidP="00000000" w:rsidRDefault="00000000" w:rsidRPr="00000000" w14:paraId="00000304">
            <w:pPr>
              <w:contextualSpacing w:val="0"/>
              <w:jc w:val="both"/>
              <w:rPr>
                <w:sz w:val="16"/>
                <w:szCs w:val="16"/>
              </w:rPr>
            </w:pPr>
            <w:r w:rsidDel="00000000" w:rsidR="00000000" w:rsidRPr="00000000">
              <w:rPr>
                <w:sz w:val="16"/>
                <w:szCs w:val="16"/>
                <w:rtl w:val="0"/>
              </w:rPr>
              <w:t xml:space="preserve">Внутренняя поверхность стен помещения, оконные заполнения, входная дверь в помещение собственника.</w:t>
            </w:r>
          </w:p>
        </w:tc>
      </w:tr>
    </w:tbl>
    <w:p w:rsidR="00000000" w:rsidDel="00000000" w:rsidP="00000000" w:rsidRDefault="00000000" w:rsidRPr="00000000" w14:paraId="00000305">
      <w:pPr>
        <w:contextualSpacing w:val="0"/>
        <w:jc w:val="center"/>
        <w:rPr>
          <w:b w:val="1"/>
          <w:sz w:val="20"/>
          <w:szCs w:val="20"/>
        </w:rPr>
      </w:pPr>
      <w:r w:rsidDel="00000000" w:rsidR="00000000" w:rsidRPr="00000000">
        <w:rPr>
          <w:rtl w:val="0"/>
        </w:rPr>
      </w:r>
    </w:p>
    <w:p w:rsidR="00000000" w:rsidDel="00000000" w:rsidP="00000000" w:rsidRDefault="00000000" w:rsidRPr="00000000" w14:paraId="00000306">
      <w:pPr>
        <w:contextualSpacing w:val="0"/>
        <w:jc w:val="center"/>
        <w:rPr>
          <w:b w:val="1"/>
          <w:sz w:val="20"/>
          <w:szCs w:val="20"/>
        </w:rPr>
      </w:pPr>
      <w:r w:rsidDel="00000000" w:rsidR="00000000" w:rsidRPr="00000000">
        <w:rPr>
          <w:rtl w:val="0"/>
        </w:rPr>
      </w:r>
    </w:p>
    <w:p w:rsidR="00000000" w:rsidDel="00000000" w:rsidP="00000000" w:rsidRDefault="00000000" w:rsidRPr="00000000" w14:paraId="00000307">
      <w:pPr>
        <w:contextualSpacing w:val="0"/>
        <w:jc w:val="center"/>
        <w:rPr>
          <w:b w:val="1"/>
          <w:sz w:val="20"/>
          <w:szCs w:val="20"/>
        </w:rPr>
      </w:pPr>
      <w:r w:rsidDel="00000000" w:rsidR="00000000" w:rsidRPr="00000000">
        <w:rPr>
          <w:rtl w:val="0"/>
        </w:rPr>
      </w:r>
    </w:p>
    <w:tbl>
      <w:tblPr>
        <w:tblStyle w:val="Table7"/>
        <w:tblW w:w="10421.0" w:type="dxa"/>
        <w:jc w:val="left"/>
        <w:tblInd w:w="0.0" w:type="dxa"/>
        <w:tblLayout w:type="fixed"/>
        <w:tblLook w:val="0000"/>
      </w:tblPr>
      <w:tblGrid>
        <w:gridCol w:w="5161"/>
        <w:gridCol w:w="5260"/>
        <w:tblGridChange w:id="0">
          <w:tblGrid>
            <w:gridCol w:w="5161"/>
            <w:gridCol w:w="5260"/>
          </w:tblGrid>
        </w:tblGridChange>
      </w:tblGrid>
      <w:tr>
        <w:tc>
          <w:tcPr/>
          <w:p w:rsidR="00000000" w:rsidDel="00000000" w:rsidP="00000000" w:rsidRDefault="00000000" w:rsidRPr="00000000" w14:paraId="00000308">
            <w:pPr>
              <w:contextualSpacing w:val="0"/>
              <w:rPr>
                <w:b w:val="1"/>
                <w:sz w:val="16"/>
                <w:szCs w:val="16"/>
              </w:rPr>
            </w:pPr>
            <w:r w:rsidDel="00000000" w:rsidR="00000000" w:rsidRPr="00000000">
              <w:rPr>
                <w:b w:val="1"/>
                <w:sz w:val="16"/>
                <w:szCs w:val="16"/>
                <w:rtl w:val="0"/>
              </w:rPr>
              <w:t xml:space="preserve">Управляющая организация:</w:t>
            </w:r>
          </w:p>
        </w:tc>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Собственник:</w:t>
            </w:r>
          </w:p>
        </w:tc>
      </w:tr>
      <w:tr>
        <w:tc>
          <w:tcPr/>
          <w:p w:rsidR="00000000" w:rsidDel="00000000" w:rsidP="00000000" w:rsidRDefault="00000000" w:rsidRPr="00000000" w14:paraId="0000030A">
            <w:pPr>
              <w:contextualSpacing w:val="0"/>
              <w:rPr>
                <w:sz w:val="16"/>
                <w:szCs w:val="16"/>
              </w:rPr>
            </w:pPr>
            <w:r w:rsidDel="00000000" w:rsidR="00000000" w:rsidRPr="00000000">
              <w:rPr>
                <w:sz w:val="16"/>
                <w:szCs w:val="16"/>
                <w:rtl w:val="0"/>
              </w:rPr>
              <w:t xml:space="preserve">__________________________________</w:t>
            </w:r>
          </w:p>
          <w:p w:rsidR="00000000" w:rsidDel="00000000" w:rsidP="00000000" w:rsidRDefault="00000000" w:rsidRPr="00000000" w14:paraId="0000030B">
            <w:pPr>
              <w:contextualSpacing w:val="0"/>
              <w:rPr>
                <w:sz w:val="16"/>
                <w:szCs w:val="16"/>
                <w:highlight w:val="yellow"/>
              </w:rPr>
            </w:pPr>
            <w:r w:rsidDel="00000000" w:rsidR="00000000" w:rsidRPr="00000000">
              <w:rPr>
                <w:sz w:val="16"/>
                <w:szCs w:val="16"/>
                <w:rtl w:val="0"/>
              </w:rPr>
              <w:t xml:space="preserve">ИНН ______________ КПП ______________ </w:t>
            </w:r>
            <w:r w:rsidDel="00000000" w:rsidR="00000000" w:rsidRPr="00000000">
              <w:rPr>
                <w:rtl w:val="0"/>
              </w:rPr>
            </w:r>
          </w:p>
          <w:p w:rsidR="00000000" w:rsidDel="00000000" w:rsidP="00000000" w:rsidRDefault="00000000" w:rsidRPr="00000000" w14:paraId="0000030C">
            <w:pPr>
              <w:contextualSpacing w:val="0"/>
              <w:rPr>
                <w:sz w:val="16"/>
                <w:szCs w:val="16"/>
              </w:rPr>
            </w:pPr>
            <w:r w:rsidDel="00000000" w:rsidR="00000000" w:rsidRPr="00000000">
              <w:rPr>
                <w:sz w:val="16"/>
                <w:szCs w:val="16"/>
                <w:rtl w:val="0"/>
              </w:rPr>
              <w:t xml:space="preserve">Адрес местонахождения: _____________________________</w:t>
            </w:r>
          </w:p>
          <w:p w:rsidR="00000000" w:rsidDel="00000000" w:rsidP="00000000" w:rsidRDefault="00000000" w:rsidRPr="00000000" w14:paraId="0000030D">
            <w:pPr>
              <w:contextualSpacing w:val="0"/>
              <w:rPr>
                <w:sz w:val="16"/>
                <w:szCs w:val="16"/>
              </w:rPr>
            </w:pPr>
            <w:r w:rsidDel="00000000" w:rsidR="00000000" w:rsidRPr="00000000">
              <w:rPr>
                <w:sz w:val="16"/>
                <w:szCs w:val="16"/>
                <w:rtl w:val="0"/>
              </w:rPr>
              <w:t xml:space="preserve">р/с _______________________</w:t>
            </w:r>
          </w:p>
          <w:p w:rsidR="00000000" w:rsidDel="00000000" w:rsidP="00000000" w:rsidRDefault="00000000" w:rsidRPr="00000000" w14:paraId="0000030E">
            <w:pPr>
              <w:contextualSpacing w:val="0"/>
              <w:rPr>
                <w:sz w:val="16"/>
                <w:szCs w:val="16"/>
              </w:rPr>
            </w:pPr>
            <w:r w:rsidDel="00000000" w:rsidR="00000000" w:rsidRPr="00000000">
              <w:rPr>
                <w:sz w:val="16"/>
                <w:szCs w:val="16"/>
                <w:rtl w:val="0"/>
              </w:rPr>
              <w:t xml:space="preserve">в _______________________________</w:t>
            </w:r>
          </w:p>
          <w:p w:rsidR="00000000" w:rsidDel="00000000" w:rsidP="00000000" w:rsidRDefault="00000000" w:rsidRPr="00000000" w14:paraId="0000030F">
            <w:pPr>
              <w:tabs>
                <w:tab w:val="right" w:pos="4570"/>
              </w:tabs>
              <w:contextualSpacing w:val="0"/>
              <w:rPr>
                <w:sz w:val="16"/>
                <w:szCs w:val="16"/>
              </w:rPr>
            </w:pPr>
            <w:r w:rsidDel="00000000" w:rsidR="00000000" w:rsidRPr="00000000">
              <w:rPr>
                <w:sz w:val="16"/>
                <w:szCs w:val="16"/>
                <w:rtl w:val="0"/>
              </w:rPr>
              <w:t xml:space="preserve">к/с ___________________________</w:t>
            </w:r>
          </w:p>
          <w:p w:rsidR="00000000" w:rsidDel="00000000" w:rsidP="00000000" w:rsidRDefault="00000000" w:rsidRPr="00000000" w14:paraId="00000310">
            <w:pPr>
              <w:tabs>
                <w:tab w:val="right" w:pos="4570"/>
              </w:tabs>
              <w:contextualSpacing w:val="0"/>
              <w:rPr>
                <w:sz w:val="16"/>
                <w:szCs w:val="16"/>
              </w:rPr>
            </w:pPr>
            <w:r w:rsidDel="00000000" w:rsidR="00000000" w:rsidRPr="00000000">
              <w:rPr>
                <w:sz w:val="16"/>
                <w:szCs w:val="16"/>
                <w:rtl w:val="0"/>
              </w:rPr>
              <w:t xml:space="preserve">БИК _______________</w:t>
            </w:r>
          </w:p>
          <w:p w:rsidR="00000000" w:rsidDel="00000000" w:rsidP="00000000" w:rsidRDefault="00000000" w:rsidRPr="00000000" w14:paraId="00000311">
            <w:pPr>
              <w:tabs>
                <w:tab w:val="right" w:pos="4570"/>
              </w:tabs>
              <w:contextualSpacing w:val="0"/>
              <w:rPr>
                <w:sz w:val="16"/>
                <w:szCs w:val="16"/>
              </w:rPr>
            </w:pPr>
            <w:r w:rsidDel="00000000" w:rsidR="00000000" w:rsidRPr="00000000">
              <w:rPr>
                <w:sz w:val="16"/>
                <w:szCs w:val="16"/>
                <w:rtl w:val="0"/>
              </w:rPr>
              <w:t xml:space="preserve">Адрес электронной почты: _________________</w:t>
            </w:r>
          </w:p>
          <w:p w:rsidR="00000000" w:rsidDel="00000000" w:rsidP="00000000" w:rsidRDefault="00000000" w:rsidRPr="00000000" w14:paraId="00000312">
            <w:pPr>
              <w:tabs>
                <w:tab w:val="right" w:pos="4570"/>
              </w:tabs>
              <w:contextualSpacing w:val="0"/>
              <w:rPr>
                <w:b w:val="1"/>
                <w:sz w:val="16"/>
                <w:szCs w:val="16"/>
              </w:rPr>
            </w:pPr>
            <w:r w:rsidDel="00000000" w:rsidR="00000000" w:rsidRPr="00000000">
              <w:rPr>
                <w:sz w:val="16"/>
                <w:szCs w:val="16"/>
                <w:rtl w:val="0"/>
              </w:rPr>
              <w:t xml:space="preserve">Сайт: _________________</w:t>
            </w:r>
            <w:r w:rsidDel="00000000" w:rsidR="00000000" w:rsidRPr="00000000">
              <w:rPr>
                <w:rtl w:val="0"/>
              </w:rPr>
            </w:r>
          </w:p>
        </w:tc>
        <w:tc>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Паспорт: ______________________________________</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места жительства:г. Новосибирск __________</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электронной почты_______________________</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Телефон ______________________________________</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31C">
            <w:pPr>
              <w:contextualSpacing w:val="0"/>
              <w:rPr>
                <w:sz w:val="16"/>
                <w:szCs w:val="16"/>
              </w:rPr>
            </w:pPr>
            <w:r w:rsidDel="00000000" w:rsidR="00000000" w:rsidRPr="00000000">
              <w:rPr>
                <w:sz w:val="16"/>
                <w:szCs w:val="16"/>
                <w:rtl w:val="0"/>
              </w:rPr>
              <w:t xml:space="preserve">__________________________</w:t>
            </w:r>
          </w:p>
        </w:tc>
        <w:tc>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031E">
            <w:pPr>
              <w:contextualSpacing w:val="0"/>
              <w:rPr>
                <w:sz w:val="16"/>
                <w:szCs w:val="16"/>
              </w:rPr>
            </w:pPr>
            <w:r w:rsidDel="00000000" w:rsidR="00000000" w:rsidRPr="00000000">
              <w:rPr>
                <w:rtl w:val="0"/>
              </w:rPr>
            </w:r>
          </w:p>
          <w:p w:rsidR="00000000" w:rsidDel="00000000" w:rsidP="00000000" w:rsidRDefault="00000000" w:rsidRPr="00000000" w14:paraId="0000031F">
            <w:pPr>
              <w:contextualSpacing w:val="0"/>
              <w:rPr>
                <w:sz w:val="16"/>
                <w:szCs w:val="16"/>
              </w:rPr>
            </w:pPr>
            <w:r w:rsidDel="00000000" w:rsidR="00000000" w:rsidRPr="00000000">
              <w:rPr>
                <w:sz w:val="16"/>
                <w:szCs w:val="16"/>
                <w:rtl w:val="0"/>
              </w:rPr>
              <w:t xml:space="preserve">____________/________________ /</w:t>
            </w:r>
          </w:p>
        </w:tc>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 /______________________/</w:t>
            </w:r>
          </w:p>
        </w:tc>
      </w:tr>
    </w:tbl>
    <w:p w:rsidR="00000000" w:rsidDel="00000000" w:rsidP="00000000" w:rsidRDefault="00000000" w:rsidRPr="00000000" w14:paraId="00000322">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323">
      <w:pPr>
        <w:ind w:left="7088"/>
        <w:contextualSpacing w:val="0"/>
        <w:rPr>
          <w:b w:val="1"/>
          <w:sz w:val="20"/>
          <w:szCs w:val="20"/>
        </w:rPr>
      </w:pPr>
      <w:r w:rsidDel="00000000" w:rsidR="00000000" w:rsidRPr="00000000">
        <w:rPr>
          <w:b w:val="1"/>
          <w:sz w:val="20"/>
          <w:szCs w:val="20"/>
          <w:rtl w:val="0"/>
        </w:rPr>
        <w:t xml:space="preserve">В __________________________</w:t>
      </w:r>
    </w:p>
    <w:p w:rsidR="00000000" w:rsidDel="00000000" w:rsidP="00000000" w:rsidRDefault="00000000" w:rsidRPr="00000000" w14:paraId="00000324">
      <w:pPr>
        <w:ind w:left="7088"/>
        <w:contextualSpacing w:val="0"/>
        <w:rPr>
          <w:b w:val="1"/>
          <w:sz w:val="20"/>
          <w:szCs w:val="20"/>
        </w:rPr>
      </w:pPr>
      <w:r w:rsidDel="00000000" w:rsidR="00000000" w:rsidRPr="00000000">
        <w:rPr>
          <w:b w:val="1"/>
          <w:sz w:val="20"/>
          <w:szCs w:val="20"/>
          <w:rtl w:val="0"/>
        </w:rPr>
        <w:t xml:space="preserve">____________________________</w:t>
      </w:r>
    </w:p>
    <w:p w:rsidR="00000000" w:rsidDel="00000000" w:rsidP="00000000" w:rsidRDefault="00000000" w:rsidRPr="00000000" w14:paraId="00000325">
      <w:pPr>
        <w:ind w:left="7088"/>
        <w:contextualSpacing w:val="0"/>
        <w:rPr>
          <w:b w:val="1"/>
          <w:sz w:val="20"/>
          <w:szCs w:val="20"/>
        </w:rPr>
      </w:pPr>
      <w:r w:rsidDel="00000000" w:rsidR="00000000" w:rsidRPr="00000000">
        <w:rPr>
          <w:b w:val="1"/>
          <w:sz w:val="20"/>
          <w:szCs w:val="20"/>
          <w:rtl w:val="0"/>
        </w:rPr>
        <w:t xml:space="preserve">____________________________</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956"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СОГЛАСИЕ</w:t>
      </w: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субъекта персональных данных на обработку своих персональных данных</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567"/>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Настоящее согласие оформляется в соответствии с требованиями ст. 9 ФЗ РФ от 27 июля 2006 г. N152 - ФЗ «О персональных данных».</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(полностью): _______________________________________________________</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__________________________________________________________________</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 или иной документ, удостоверяющий личность (номер документа, сведения о дате выдачи и органе, выдавшем документ): ______________________________________</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Настоящим предоставляю согласие, _________________________________ на обработку своих персональных данных, а именно фамилия, имя, отчество, адрес жилого помещения, сведения о жилом помещении, сведения о начислениях и оплатах по услугам, сведения о количестве проживающих и собственниках жилого помещения, сведения о компенсациях и субсидиях, с целью обеспечения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 а также с целью предоставления субсидий и компенсаций расходов на оплату жилого помещения и коммунальных услуг.</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Перечень действий (операций) с персональными данными (обработка) определяется согласно ст. 3 ФЗ РФ от 27 июля 2006 г. N152-ФЗ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 (подготовка платежных документов).</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Распространение (передача) персональных данных может производиться между ___________________________ и органами по социальной защите населения, кредитными организациями (или иными организациями, имеющими право на прием наличных денежных средств от физических лиц) в целях исполнения заключенных ими соглашений и договоров.</w:t>
      </w:r>
    </w:p>
    <w:p w:rsidR="00000000" w:rsidDel="00000000" w:rsidP="00000000" w:rsidRDefault="00000000" w:rsidRPr="00000000" w14:paraId="00000332">
      <w:pPr>
        <w:ind w:firstLine="567"/>
        <w:contextualSpacing w:val="0"/>
        <w:jc w:val="both"/>
        <w:rPr>
          <w:b w:val="1"/>
          <w:sz w:val="20"/>
          <w:szCs w:val="20"/>
        </w:rPr>
      </w:pPr>
      <w:r w:rsidDel="00000000" w:rsidR="00000000" w:rsidRPr="00000000">
        <w:rPr>
          <w:sz w:val="20"/>
          <w:szCs w:val="20"/>
          <w:rtl w:val="0"/>
        </w:rPr>
        <w:t xml:space="preserve">Настоящее </w:t>
      </w:r>
      <w:r w:rsidDel="00000000" w:rsidR="00000000" w:rsidRPr="00000000">
        <w:rPr>
          <w:b w:val="1"/>
          <w:sz w:val="20"/>
          <w:szCs w:val="20"/>
          <w:rtl w:val="0"/>
        </w:rPr>
        <w:t xml:space="preserve">СОГЛАСИЕ</w:t>
      </w:r>
      <w:r w:rsidDel="00000000" w:rsidR="00000000" w:rsidRPr="00000000">
        <w:rPr>
          <w:sz w:val="20"/>
          <w:szCs w:val="20"/>
          <w:rtl w:val="0"/>
        </w:rPr>
        <w:t xml:space="preserve"> действует на срок моего проживания в жилом помещении по вышеуказанному адресу. Мне известно, что настоящее СОГЛАСИЕ на обработку персональных данных может быть мною отозвано путем направления письменных заявлений по адресу: ______________________________________</w:t>
      </w: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 __ » _______ 20___ г.</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 (личная подпись)</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ffffff" w:val="clear"/>
        <w:spacing w:after="250" w:before="25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___________________________</w:t>
      </w:r>
      <w:r w:rsidDel="00000000" w:rsidR="00000000" w:rsidRPr="00000000">
        <w:rPr>
          <w:rtl w:val="0"/>
        </w:rPr>
      </w:r>
    </w:p>
    <w:sectPr>
      <w:footerReference r:id="rId6" w:type="default"/>
      <w:pgSz w:h="16838" w:w="11906"/>
      <w:pgMar w:bottom="567" w:top="567" w:left="1134" w:right="567" w:header="454"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contextualSpacing w:val="0"/>
      <w:rPr/>
    </w:pPr>
    <w:r w:rsidDel="00000000" w:rsidR="00000000" w:rsidRPr="00000000">
      <w:rPr>
        <w:rtl w:val="0"/>
      </w:rPr>
    </w:r>
  </w:p>
  <w:p w:rsidR="00000000" w:rsidDel="00000000" w:rsidP="00000000" w:rsidRDefault="00000000" w:rsidRPr="00000000" w14:paraId="00000339">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6.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0"/>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2">
    <w:lvl w:ilvl="0">
      <w:start w:val="16"/>
      <w:numFmt w:val="decimal"/>
      <w:lvlText w:val="6.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6"/>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3">
    <w:lvl w:ilvl="0">
      <w:start w:val="1"/>
      <w:numFmt w:val="decimal"/>
      <w:lvlText w:val="12.%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5">
    <w:lvl w:ilvl="0">
      <w:start w:val="11"/>
      <w:numFmt w:val="decimal"/>
      <w:lvlText w:val="6.3.%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1"/>
      <w:numFmt w:val="decimal"/>
      <w:lvlText w:val="6.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7">
    <w:lvl w:ilvl="0">
      <w:start w:val="2"/>
      <w:numFmt w:val="decimal"/>
      <w:lvlText w:val="6.%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2"/>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8">
    <w:lvl w:ilvl="0">
      <w:start w:val="4"/>
      <w:numFmt w:val="decimal"/>
      <w:lvlText w:val="6.%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4"/>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9">
    <w:lvl w:ilvl="0">
      <w:start w:val="2"/>
      <w:numFmt w:val="decimal"/>
      <w:lvlText w:val="12.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2"/>
      <w:numFmt w:val="decimal"/>
      <w:lvlText w:val="12.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0">
    <w:lvl w:ilvl="0">
      <w:start w:val="1"/>
      <w:numFmt w:val="decimal"/>
      <w:lvlText w:val="6.2.%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3"/>
      <w:numFmt w:val="decimal"/>
      <w:lvlText w:val="%1.%2."/>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3">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1">
    <w:lvl w:ilvl="0">
      <w:start w:val="1"/>
      <w:numFmt w:val="decimal"/>
      <w:lvlText w:val="6.4.%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5"/>
      <w:numFmt w:val="decimal"/>
      <w:lvlText w:val="%1.%2."/>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3">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2">
    <w:lvl w:ilvl="0">
      <w:start w:val="1"/>
      <w:numFmt w:val="decimal"/>
      <w:lvlText w:val="13.%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3.%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4">
    <w:lvl w:ilvl="0">
      <w:start w:val="2"/>
      <w:numFmt w:val="decimal"/>
      <w:lvlText w:val="7.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2"/>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5">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16"/>
        <w:szCs w:val="16"/>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2">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6">
    <w:lvl w:ilvl="0">
      <w:start w:val="1"/>
      <w:numFmt w:val="decimal"/>
      <w:lvlText w:val="5.%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5.%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7">
    <w:lvl w:ilvl="0">
      <w:start w:val="1"/>
      <w:numFmt w:val="decimal"/>
      <w:lvlText w:val="6.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6.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8">
    <w:lvl w:ilvl="0">
      <w:start w:val="14"/>
      <w:numFmt w:val="decimal"/>
      <w:lvlText w:val="7.1.%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4"/>
      <w:numFmt w:val="decimal"/>
      <w:lvlText w:val="7.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19">
    <w:lvl w:ilvl="0">
      <w:start w:val="1"/>
      <w:numFmt w:val="decimal"/>
      <w:lvlText w:val="8.%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20">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21">
    <w:lvl w:ilvl="0">
      <w:start w:val="10"/>
      <w:numFmt w:val="decimal"/>
      <w:lvlText w:val="%1."/>
      <w:lvlJc w:val="left"/>
      <w:pPr>
        <w:ind w:left="0" w:firstLine="0"/>
      </w:pPr>
      <w:rPr>
        <w:rFonts w:ascii="Times New Roman" w:cs="Times New Roman" w:eastAsia="Times New Roman" w:hAnsi="Times New Roman"/>
        <w:b w:val="1"/>
        <w:i w:val="0"/>
        <w:smallCaps w:val="0"/>
        <w:strike w:val="0"/>
        <w:color w:val="000000"/>
        <w:sz w:val="18"/>
        <w:szCs w:val="18"/>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2">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1.%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22">
    <w:lvl w:ilvl="0">
      <w:start w:val="1"/>
      <w:numFmt w:val="decimal"/>
      <w:lvlText w:val="10.4.%1."/>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1">
      <w:start w:val="11"/>
      <w:numFmt w:val="decimal"/>
      <w:lvlText w:val="%2."/>
      <w:lvlJc w:val="left"/>
      <w:pPr>
        <w:ind w:left="0" w:firstLine="0"/>
      </w:pPr>
      <w:rPr>
        <w:rFonts w:ascii="Times New Roman" w:cs="Times New Roman" w:eastAsia="Times New Roman" w:hAnsi="Times New Roman"/>
        <w:b w:val="1"/>
        <w:i w:val="0"/>
        <w:smallCaps w:val="0"/>
        <w:strike w:val="0"/>
        <w:color w:val="000000"/>
        <w:sz w:val="18"/>
        <w:szCs w:val="18"/>
        <w:u w:val="none"/>
        <w:vertAlign w:val="baseline"/>
      </w:rPr>
    </w:lvl>
    <w:lvl w:ilvl="2">
      <w:start w:val="1"/>
      <w:numFmt w:val="decimal"/>
      <w:lvlText w:val="%2.%3."/>
      <w:lvlJc w:val="left"/>
      <w:pPr>
        <w:ind w:left="0" w:firstLine="0"/>
      </w:pPr>
      <w:rPr>
        <w:rFonts w:ascii="Times New Roman" w:cs="Times New Roman" w:eastAsia="Times New Roman" w:hAnsi="Times New Roman"/>
        <w:b w:val="0"/>
        <w:i w:val="0"/>
        <w:smallCaps w:val="0"/>
        <w:strike w:val="0"/>
        <w:color w:val="000000"/>
        <w:sz w:val="16"/>
        <w:szCs w:val="16"/>
        <w:u w:val="none"/>
        <w:vertAlign w:val="baseline"/>
      </w:rPr>
    </w:lvl>
    <w:lvl w:ilvl="3">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